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C436E" w14:textId="77777777" w:rsidR="005B2422" w:rsidRPr="00370FE2" w:rsidRDefault="005B2422" w:rsidP="005B2422">
      <w:pPr>
        <w:jc w:val="center"/>
        <w:rPr>
          <w:rFonts w:ascii="Arial" w:hAnsi="Arial" w:cs="Arial"/>
          <w:b/>
          <w:rPrChange w:id="0" w:author="Windows User" w:date="2017-10-05T11:12:00Z">
            <w:rPr>
              <w:rFonts w:ascii="Times New Roman" w:hAnsi="Times New Roman" w:cs="Times New Roman"/>
              <w:b/>
              <w:sz w:val="24"/>
              <w:szCs w:val="24"/>
            </w:rPr>
          </w:rPrChange>
        </w:rPr>
      </w:pPr>
      <w:r w:rsidRPr="00370FE2">
        <w:rPr>
          <w:rFonts w:ascii="Arial" w:hAnsi="Arial" w:cs="Arial"/>
          <w:b/>
          <w:rPrChange w:id="1" w:author="Windows User" w:date="2017-10-05T11:12:00Z">
            <w:rPr>
              <w:rFonts w:ascii="Times New Roman" w:hAnsi="Times New Roman" w:cs="Times New Roman"/>
              <w:b/>
              <w:sz w:val="24"/>
              <w:szCs w:val="24"/>
            </w:rPr>
          </w:rPrChange>
        </w:rPr>
        <w:t>CỘNG HÒA XÃ HỘI CHỦ NGHĨA VIỆT NAM</w:t>
      </w:r>
    </w:p>
    <w:p w14:paraId="32B3A622" w14:textId="77777777" w:rsidR="005B2422" w:rsidRPr="00370FE2" w:rsidRDefault="005B2422" w:rsidP="005B2422">
      <w:pPr>
        <w:jc w:val="center"/>
        <w:rPr>
          <w:rFonts w:ascii="Arial" w:hAnsi="Arial" w:cs="Arial"/>
          <w:rPrChange w:id="2" w:author="Windows User" w:date="2017-10-05T11:12:00Z">
            <w:rPr>
              <w:rFonts w:ascii="Times New Roman" w:hAnsi="Times New Roman" w:cs="Times New Roman"/>
              <w:sz w:val="24"/>
              <w:szCs w:val="24"/>
            </w:rPr>
          </w:rPrChange>
        </w:rPr>
      </w:pPr>
      <w:r w:rsidRPr="00370FE2">
        <w:rPr>
          <w:rFonts w:ascii="Arial" w:hAnsi="Arial" w:cs="Arial"/>
          <w:b/>
          <w:rPrChange w:id="3" w:author="Windows User" w:date="2017-10-05T11:12:00Z">
            <w:rPr>
              <w:rFonts w:ascii="Times New Roman" w:hAnsi="Times New Roman" w:cs="Times New Roman"/>
              <w:b/>
              <w:sz w:val="24"/>
              <w:szCs w:val="24"/>
            </w:rPr>
          </w:rPrChange>
        </w:rPr>
        <w:t>Độc lập – Tự do – Hạnh phúc</w:t>
      </w:r>
    </w:p>
    <w:p w14:paraId="30F931A8" w14:textId="77777777" w:rsidR="00D74E42" w:rsidRPr="00370FE2" w:rsidRDefault="005B2422" w:rsidP="005B2422">
      <w:pPr>
        <w:jc w:val="center"/>
        <w:rPr>
          <w:rFonts w:ascii="Arial" w:hAnsi="Arial" w:cs="Arial"/>
          <w:rPrChange w:id="4" w:author="Windows User" w:date="2017-10-05T11:12:00Z">
            <w:rPr>
              <w:rFonts w:ascii="Times New Roman" w:hAnsi="Times New Roman" w:cs="Times New Roman"/>
              <w:sz w:val="24"/>
              <w:szCs w:val="24"/>
            </w:rPr>
          </w:rPrChange>
        </w:rPr>
      </w:pPr>
      <w:r w:rsidRPr="00370FE2">
        <w:rPr>
          <w:rFonts w:ascii="Arial" w:hAnsi="Arial" w:cs="Arial"/>
          <w:rPrChange w:id="5" w:author="Windows User" w:date="2017-10-05T11:12:00Z">
            <w:rPr>
              <w:rFonts w:ascii="Times New Roman" w:hAnsi="Times New Roman" w:cs="Times New Roman"/>
              <w:sz w:val="24"/>
              <w:szCs w:val="24"/>
            </w:rPr>
          </w:rPrChange>
        </w:rPr>
        <w:t>-----------o0o-----------</w:t>
      </w:r>
    </w:p>
    <w:p w14:paraId="62F2C28F" w14:textId="77777777" w:rsidR="005B2422" w:rsidRPr="00370FE2" w:rsidRDefault="005B2422" w:rsidP="005B2422">
      <w:pPr>
        <w:rPr>
          <w:rFonts w:ascii="Arial" w:hAnsi="Arial" w:cs="Arial"/>
          <w:rPrChange w:id="6" w:author="Windows User" w:date="2017-10-05T11:12:00Z">
            <w:rPr>
              <w:rFonts w:ascii="Times New Roman" w:hAnsi="Times New Roman" w:cs="Times New Roman"/>
              <w:sz w:val="24"/>
              <w:szCs w:val="24"/>
            </w:rPr>
          </w:rPrChange>
        </w:rPr>
      </w:pPr>
    </w:p>
    <w:p w14:paraId="161EE190" w14:textId="77777777" w:rsidR="00D74E42" w:rsidRPr="00370FE2" w:rsidRDefault="005C36F6" w:rsidP="00D74E42">
      <w:pPr>
        <w:jc w:val="center"/>
        <w:rPr>
          <w:rFonts w:ascii="Arial" w:hAnsi="Arial" w:cs="Arial"/>
          <w:b/>
          <w:rPrChange w:id="7" w:author="Windows User" w:date="2017-10-05T11:12:00Z">
            <w:rPr>
              <w:rFonts w:ascii="Times New Roman" w:hAnsi="Times New Roman" w:cs="Times New Roman"/>
              <w:b/>
              <w:sz w:val="24"/>
              <w:szCs w:val="24"/>
            </w:rPr>
          </w:rPrChange>
        </w:rPr>
      </w:pPr>
      <w:del w:id="8" w:author="Admin" w:date="2017-10-03T09:02:00Z">
        <w:r w:rsidRPr="00370FE2" w:rsidDel="00B54D36">
          <w:rPr>
            <w:rFonts w:ascii="Arial" w:hAnsi="Arial" w:cs="Arial"/>
            <w:b/>
            <w:rPrChange w:id="9" w:author="Windows User" w:date="2017-10-05T11:12:00Z">
              <w:rPr>
                <w:rFonts w:ascii="Times New Roman" w:hAnsi="Times New Roman" w:cs="Times New Roman"/>
                <w:b/>
                <w:sz w:val="24"/>
                <w:szCs w:val="24"/>
              </w:rPr>
            </w:rPrChange>
          </w:rPr>
          <w:delText>PHIẾU</w:delText>
        </w:r>
        <w:r w:rsidR="00D74E42" w:rsidRPr="00370FE2" w:rsidDel="00B54D36">
          <w:rPr>
            <w:rFonts w:ascii="Arial" w:hAnsi="Arial" w:cs="Arial"/>
            <w:b/>
            <w:rPrChange w:id="10" w:author="Windows User" w:date="2017-10-05T11:12:00Z">
              <w:rPr>
                <w:rFonts w:ascii="Times New Roman" w:hAnsi="Times New Roman" w:cs="Times New Roman"/>
                <w:b/>
                <w:sz w:val="24"/>
                <w:szCs w:val="24"/>
              </w:rPr>
            </w:rPrChange>
          </w:rPr>
          <w:delText xml:space="preserve"> </w:delText>
        </w:r>
      </w:del>
      <w:ins w:id="11" w:author="Admin" w:date="2017-10-03T09:02:00Z">
        <w:r w:rsidR="00B54D36" w:rsidRPr="00370FE2">
          <w:rPr>
            <w:rFonts w:ascii="Arial" w:hAnsi="Arial" w:cs="Arial"/>
            <w:b/>
            <w:rPrChange w:id="12" w:author="Windows User" w:date="2017-10-05T11:12:00Z">
              <w:rPr>
                <w:rFonts w:ascii="Times New Roman" w:hAnsi="Times New Roman" w:cs="Times New Roman"/>
                <w:b/>
                <w:sz w:val="24"/>
                <w:szCs w:val="24"/>
              </w:rPr>
            </w:rPrChange>
          </w:rPr>
          <w:t xml:space="preserve">ĐƠN </w:t>
        </w:r>
      </w:ins>
      <w:r w:rsidR="00D74E42" w:rsidRPr="00370FE2">
        <w:rPr>
          <w:rFonts w:ascii="Arial" w:hAnsi="Arial" w:cs="Arial"/>
          <w:b/>
          <w:rPrChange w:id="13" w:author="Windows User" w:date="2017-10-05T11:12:00Z">
            <w:rPr>
              <w:rFonts w:ascii="Times New Roman" w:hAnsi="Times New Roman" w:cs="Times New Roman"/>
              <w:b/>
              <w:sz w:val="24"/>
              <w:szCs w:val="24"/>
            </w:rPr>
          </w:rPrChange>
        </w:rPr>
        <w:t xml:space="preserve">ĐĂNG KÝ THAM GIA </w:t>
      </w:r>
      <w:del w:id="14" w:author="Admin" w:date="2017-10-03T09:02:00Z">
        <w:r w:rsidR="00D74E42" w:rsidRPr="00370FE2" w:rsidDel="00B54D36">
          <w:rPr>
            <w:rFonts w:ascii="Arial" w:hAnsi="Arial" w:cs="Arial"/>
            <w:b/>
            <w:rPrChange w:id="15" w:author="Windows User" w:date="2017-10-05T11:12:00Z">
              <w:rPr>
                <w:rFonts w:ascii="Times New Roman" w:hAnsi="Times New Roman" w:cs="Times New Roman"/>
                <w:b/>
                <w:sz w:val="24"/>
                <w:szCs w:val="24"/>
              </w:rPr>
            </w:rPrChange>
          </w:rPr>
          <w:delText xml:space="preserve">ĐẤU </w:delText>
        </w:r>
      </w:del>
      <w:ins w:id="16" w:author="Admin" w:date="2017-10-03T09:02:00Z">
        <w:r w:rsidR="00B54D36" w:rsidRPr="00370FE2">
          <w:rPr>
            <w:rFonts w:ascii="Arial" w:hAnsi="Arial" w:cs="Arial"/>
            <w:b/>
            <w:rPrChange w:id="17" w:author="Windows User" w:date="2017-10-05T11:12:00Z">
              <w:rPr>
                <w:rFonts w:ascii="Times New Roman" w:hAnsi="Times New Roman" w:cs="Times New Roman"/>
                <w:b/>
                <w:sz w:val="24"/>
                <w:szCs w:val="24"/>
              </w:rPr>
            </w:rPrChange>
          </w:rPr>
          <w:t xml:space="preserve">CHÀO </w:t>
        </w:r>
      </w:ins>
      <w:r w:rsidR="00D74E42" w:rsidRPr="00370FE2">
        <w:rPr>
          <w:rFonts w:ascii="Arial" w:hAnsi="Arial" w:cs="Arial"/>
          <w:b/>
          <w:rPrChange w:id="18" w:author="Windows User" w:date="2017-10-05T11:12:00Z">
            <w:rPr>
              <w:rFonts w:ascii="Times New Roman" w:hAnsi="Times New Roman" w:cs="Times New Roman"/>
              <w:b/>
              <w:sz w:val="24"/>
              <w:szCs w:val="24"/>
            </w:rPr>
          </w:rPrChange>
        </w:rPr>
        <w:t>GIÁ</w:t>
      </w:r>
    </w:p>
    <w:p w14:paraId="39BFFD39" w14:textId="77777777" w:rsidR="00D74E42" w:rsidRPr="00370FE2" w:rsidRDefault="00D74E42" w:rsidP="00D74E42">
      <w:pPr>
        <w:jc w:val="center"/>
        <w:rPr>
          <w:rFonts w:ascii="Arial" w:hAnsi="Arial" w:cs="Arial"/>
          <w:b/>
          <w:rPrChange w:id="19" w:author="Windows User" w:date="2017-10-05T11:12:00Z">
            <w:rPr>
              <w:rFonts w:ascii="Times New Roman" w:hAnsi="Times New Roman" w:cs="Times New Roman"/>
              <w:b/>
              <w:sz w:val="24"/>
              <w:szCs w:val="24"/>
            </w:rPr>
          </w:rPrChange>
        </w:rPr>
      </w:pPr>
      <w:r w:rsidRPr="00370FE2">
        <w:rPr>
          <w:rFonts w:ascii="Arial" w:hAnsi="Arial" w:cs="Arial"/>
          <w:b/>
          <w:rPrChange w:id="20" w:author="Windows User" w:date="2017-10-05T11:12:00Z">
            <w:rPr>
              <w:rFonts w:ascii="Times New Roman" w:hAnsi="Times New Roman" w:cs="Times New Roman"/>
              <w:b/>
              <w:sz w:val="24"/>
              <w:szCs w:val="24"/>
            </w:rPr>
          </w:rPrChange>
        </w:rPr>
        <w:t>Thanh lý lô</w:t>
      </w:r>
      <w:r w:rsidR="006709DD" w:rsidRPr="00370FE2">
        <w:rPr>
          <w:rFonts w:ascii="Arial" w:hAnsi="Arial" w:cs="Arial"/>
          <w:b/>
          <w:rPrChange w:id="21" w:author="Windows User" w:date="2017-10-05T11:12:00Z">
            <w:rPr>
              <w:rFonts w:ascii="Times New Roman" w:hAnsi="Times New Roman" w:cs="Times New Roman"/>
              <w:b/>
              <w:sz w:val="24"/>
              <w:szCs w:val="24"/>
            </w:rPr>
          </w:rPrChange>
        </w:rPr>
        <w:t xml:space="preserve"> thiết bị</w:t>
      </w:r>
      <w:r w:rsidRPr="00370FE2">
        <w:rPr>
          <w:rFonts w:ascii="Arial" w:hAnsi="Arial" w:cs="Arial"/>
          <w:b/>
          <w:rPrChange w:id="22" w:author="Windows User" w:date="2017-10-05T11:12:00Z">
            <w:rPr>
              <w:rFonts w:ascii="Times New Roman" w:hAnsi="Times New Roman" w:cs="Times New Roman"/>
              <w:b/>
              <w:sz w:val="24"/>
              <w:szCs w:val="24"/>
            </w:rPr>
          </w:rPrChange>
        </w:rPr>
        <w:t xml:space="preserve"> điều hòa </w:t>
      </w:r>
      <w:r w:rsidR="006709DD" w:rsidRPr="00370FE2">
        <w:rPr>
          <w:rFonts w:ascii="Arial" w:hAnsi="Arial" w:cs="Arial"/>
          <w:b/>
          <w:rPrChange w:id="23" w:author="Windows User" w:date="2017-10-05T11:12:00Z">
            <w:rPr>
              <w:rFonts w:ascii="Times New Roman" w:hAnsi="Times New Roman" w:cs="Times New Roman"/>
              <w:b/>
              <w:sz w:val="24"/>
              <w:szCs w:val="24"/>
            </w:rPr>
          </w:rPrChange>
        </w:rPr>
        <w:t>nhiệt độ</w:t>
      </w:r>
    </w:p>
    <w:p w14:paraId="1562381F" w14:textId="77777777" w:rsidR="00D74E42" w:rsidRPr="00370FE2" w:rsidRDefault="00D74E42" w:rsidP="00D74E42">
      <w:pPr>
        <w:rPr>
          <w:rFonts w:ascii="Arial" w:hAnsi="Arial" w:cs="Arial"/>
          <w:rPrChange w:id="24" w:author="Windows User" w:date="2017-10-05T11:12:00Z">
            <w:rPr>
              <w:rFonts w:ascii="Times New Roman" w:hAnsi="Times New Roman" w:cs="Times New Roman"/>
              <w:sz w:val="24"/>
              <w:szCs w:val="24"/>
            </w:rPr>
          </w:rPrChange>
        </w:rPr>
      </w:pPr>
    </w:p>
    <w:p w14:paraId="740FAA84" w14:textId="77777777" w:rsidR="000340FB" w:rsidRPr="00370FE2" w:rsidRDefault="000340FB" w:rsidP="0023257A">
      <w:pPr>
        <w:spacing w:line="360" w:lineRule="auto"/>
        <w:ind w:firstLine="720"/>
        <w:rPr>
          <w:rFonts w:ascii="Arial" w:hAnsi="Arial" w:cs="Arial"/>
          <w:rPrChange w:id="25" w:author="Windows User" w:date="2017-10-05T11:12:00Z">
            <w:rPr>
              <w:rFonts w:ascii="Times New Roman" w:hAnsi="Times New Roman" w:cs="Times New Roman"/>
              <w:sz w:val="24"/>
              <w:szCs w:val="24"/>
            </w:rPr>
          </w:rPrChange>
        </w:rPr>
      </w:pPr>
      <w:r w:rsidRPr="00370FE2">
        <w:rPr>
          <w:rFonts w:ascii="Arial" w:hAnsi="Arial" w:cs="Arial"/>
          <w:rPrChange w:id="26" w:author="Windows User" w:date="2017-10-05T11:12:00Z">
            <w:rPr>
              <w:rFonts w:ascii="Times New Roman" w:hAnsi="Times New Roman" w:cs="Times New Roman"/>
              <w:sz w:val="24"/>
              <w:szCs w:val="24"/>
            </w:rPr>
          </w:rPrChange>
        </w:rPr>
        <w:t>Kính gửi: Tổng Công ty Cổ phần Điện tử và Tin học Việt Nam</w:t>
      </w:r>
    </w:p>
    <w:tbl>
      <w:tblPr>
        <w:tblStyle w:val="TableGrid"/>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Change w:id="27" w:author="Windows User" w:date="2017-10-05T11:12: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PrChange>
      </w:tblPr>
      <w:tblGrid>
        <w:gridCol w:w="2430"/>
        <w:gridCol w:w="7794"/>
        <w:tblGridChange w:id="28">
          <w:tblGrid>
            <w:gridCol w:w="2250"/>
            <w:gridCol w:w="7974"/>
          </w:tblGrid>
        </w:tblGridChange>
      </w:tblGrid>
      <w:tr w:rsidR="0023257A" w:rsidRPr="00370FE2" w14:paraId="529B3655" w14:textId="77777777" w:rsidTr="00536F68">
        <w:trPr>
          <w:trHeight w:val="270"/>
        </w:trPr>
        <w:tc>
          <w:tcPr>
            <w:tcW w:w="2430" w:type="dxa"/>
            <w:tcPrChange w:id="29" w:author="Windows User" w:date="2017-10-05T11:12:00Z">
              <w:tcPr>
                <w:tcW w:w="2250" w:type="dxa"/>
              </w:tcPr>
            </w:tcPrChange>
          </w:tcPr>
          <w:p w14:paraId="180D7F12" w14:textId="77777777" w:rsidR="0023257A" w:rsidRPr="00370FE2" w:rsidRDefault="000D004D" w:rsidP="00B54D36">
            <w:pPr>
              <w:spacing w:line="360" w:lineRule="auto"/>
              <w:rPr>
                <w:rFonts w:ascii="Arial" w:hAnsi="Arial" w:cs="Arial"/>
                <w:rPrChange w:id="30" w:author="Windows User" w:date="2017-10-05T11:12:00Z">
                  <w:rPr>
                    <w:rFonts w:ascii="Times New Roman" w:hAnsi="Times New Roman" w:cs="Times New Roman"/>
                    <w:sz w:val="24"/>
                    <w:szCs w:val="24"/>
                  </w:rPr>
                </w:rPrChange>
              </w:rPr>
            </w:pPr>
            <w:commentRangeStart w:id="31"/>
            <w:r w:rsidRPr="00370FE2">
              <w:rPr>
                <w:rFonts w:ascii="Arial" w:hAnsi="Arial" w:cs="Arial"/>
                <w:rPrChange w:id="32" w:author="Windows User" w:date="2017-10-05T11:12:00Z">
                  <w:rPr>
                    <w:rFonts w:ascii="Times New Roman" w:hAnsi="Times New Roman" w:cs="Times New Roman"/>
                    <w:sz w:val="24"/>
                    <w:szCs w:val="24"/>
                  </w:rPr>
                </w:rPrChange>
              </w:rPr>
              <w:t>P</w:t>
            </w:r>
            <w:r w:rsidR="0023257A" w:rsidRPr="00370FE2">
              <w:rPr>
                <w:rFonts w:ascii="Arial" w:hAnsi="Arial" w:cs="Arial"/>
                <w:rPrChange w:id="33" w:author="Windows User" w:date="2017-10-05T11:12:00Z">
                  <w:rPr>
                    <w:rFonts w:ascii="Times New Roman" w:hAnsi="Times New Roman" w:cs="Times New Roman"/>
                    <w:sz w:val="24"/>
                    <w:szCs w:val="24"/>
                  </w:rPr>
                </w:rPrChange>
              </w:rPr>
              <w:t xml:space="preserve">hiếu </w:t>
            </w:r>
            <w:del w:id="34" w:author="Admin" w:date="2017-10-03T09:05:00Z">
              <w:r w:rsidR="0023257A" w:rsidRPr="00370FE2" w:rsidDel="00B54D36">
                <w:rPr>
                  <w:rFonts w:ascii="Arial" w:hAnsi="Arial" w:cs="Arial"/>
                  <w:rPrChange w:id="35" w:author="Windows User" w:date="2017-10-05T11:12:00Z">
                    <w:rPr>
                      <w:rFonts w:ascii="Times New Roman" w:hAnsi="Times New Roman" w:cs="Times New Roman"/>
                      <w:sz w:val="24"/>
                      <w:szCs w:val="24"/>
                    </w:rPr>
                  </w:rPrChange>
                </w:rPr>
                <w:delText xml:space="preserve">đấu </w:delText>
              </w:r>
            </w:del>
            <w:ins w:id="36" w:author="Admin" w:date="2017-10-03T09:05:00Z">
              <w:r w:rsidR="00B54D36" w:rsidRPr="00370FE2">
                <w:rPr>
                  <w:rFonts w:ascii="Arial" w:hAnsi="Arial" w:cs="Arial"/>
                  <w:rPrChange w:id="37" w:author="Windows User" w:date="2017-10-05T11:12:00Z">
                    <w:rPr>
                      <w:rFonts w:ascii="Times New Roman" w:hAnsi="Times New Roman" w:cs="Times New Roman"/>
                      <w:sz w:val="24"/>
                      <w:szCs w:val="24"/>
                    </w:rPr>
                  </w:rPrChange>
                </w:rPr>
                <w:t xml:space="preserve">chào </w:t>
              </w:r>
            </w:ins>
            <w:r w:rsidR="0023257A" w:rsidRPr="00370FE2">
              <w:rPr>
                <w:rFonts w:ascii="Arial" w:hAnsi="Arial" w:cs="Arial"/>
                <w:rPrChange w:id="38" w:author="Windows User" w:date="2017-10-05T11:12:00Z">
                  <w:rPr>
                    <w:rFonts w:ascii="Times New Roman" w:hAnsi="Times New Roman" w:cs="Times New Roman"/>
                    <w:sz w:val="24"/>
                    <w:szCs w:val="24"/>
                  </w:rPr>
                </w:rPrChange>
              </w:rPr>
              <w:t>giá</w:t>
            </w:r>
            <w:r w:rsidRPr="00370FE2">
              <w:rPr>
                <w:rFonts w:ascii="Arial" w:hAnsi="Arial" w:cs="Arial"/>
                <w:rPrChange w:id="39" w:author="Windows User" w:date="2017-10-05T11:12:00Z">
                  <w:rPr>
                    <w:rFonts w:ascii="Times New Roman" w:hAnsi="Times New Roman" w:cs="Times New Roman"/>
                    <w:sz w:val="24"/>
                    <w:szCs w:val="24"/>
                  </w:rPr>
                </w:rPrChange>
              </w:rPr>
              <w:t xml:space="preserve"> số</w:t>
            </w:r>
            <w:r w:rsidR="0023257A" w:rsidRPr="00370FE2">
              <w:rPr>
                <w:rFonts w:ascii="Arial" w:hAnsi="Arial" w:cs="Arial"/>
                <w:rPrChange w:id="40" w:author="Windows User" w:date="2017-10-05T11:12:00Z">
                  <w:rPr>
                    <w:rFonts w:ascii="Times New Roman" w:hAnsi="Times New Roman" w:cs="Times New Roman"/>
                    <w:sz w:val="24"/>
                    <w:szCs w:val="24"/>
                  </w:rPr>
                </w:rPrChange>
              </w:rPr>
              <w:t>:</w:t>
            </w:r>
            <w:commentRangeEnd w:id="31"/>
            <w:r w:rsidR="00B54D36" w:rsidRPr="00370FE2">
              <w:rPr>
                <w:rStyle w:val="CommentReference"/>
                <w:rFonts w:ascii="Arial" w:hAnsi="Arial" w:cs="Arial"/>
                <w:sz w:val="22"/>
                <w:szCs w:val="22"/>
                <w:rPrChange w:id="41" w:author="Windows User" w:date="2017-10-05T11:12:00Z">
                  <w:rPr>
                    <w:rStyle w:val="CommentReference"/>
                  </w:rPr>
                </w:rPrChange>
              </w:rPr>
              <w:commentReference w:id="31"/>
            </w:r>
          </w:p>
        </w:tc>
        <w:tc>
          <w:tcPr>
            <w:tcW w:w="7794" w:type="dxa"/>
            <w:tcPrChange w:id="42" w:author="Windows User" w:date="2017-10-05T11:12:00Z">
              <w:tcPr>
                <w:tcW w:w="7974" w:type="dxa"/>
              </w:tcPr>
            </w:tcPrChange>
          </w:tcPr>
          <w:p w14:paraId="58D0856B" w14:textId="77777777" w:rsidR="0023257A" w:rsidRPr="00370FE2" w:rsidRDefault="0023257A" w:rsidP="00871EC9">
            <w:pPr>
              <w:spacing w:line="360" w:lineRule="auto"/>
              <w:rPr>
                <w:rFonts w:ascii="Arial" w:hAnsi="Arial" w:cs="Arial"/>
                <w:rPrChange w:id="43" w:author="Windows User" w:date="2017-10-05T11:12:00Z">
                  <w:rPr>
                    <w:rFonts w:ascii="Times New Roman" w:hAnsi="Times New Roman" w:cs="Times New Roman"/>
                    <w:sz w:val="24"/>
                    <w:szCs w:val="24"/>
                  </w:rPr>
                </w:rPrChange>
              </w:rPr>
            </w:pPr>
            <w:r w:rsidRPr="00370FE2">
              <w:rPr>
                <w:rFonts w:ascii="Arial" w:hAnsi="Arial" w:cs="Arial"/>
                <w:rPrChange w:id="44" w:author="Windows User" w:date="2017-10-05T11:12:00Z">
                  <w:rPr>
                    <w:rFonts w:ascii="Times New Roman" w:hAnsi="Times New Roman" w:cs="Times New Roman"/>
                    <w:sz w:val="24"/>
                    <w:szCs w:val="24"/>
                  </w:rPr>
                </w:rPrChange>
              </w:rPr>
              <w:t>……………………………………………………………………</w:t>
            </w:r>
            <w:r w:rsidR="00427C09" w:rsidRPr="00370FE2">
              <w:rPr>
                <w:rFonts w:ascii="Arial" w:hAnsi="Arial" w:cs="Arial"/>
                <w:rPrChange w:id="45" w:author="Windows User" w:date="2017-10-05T11:12:00Z">
                  <w:rPr>
                    <w:rFonts w:ascii="Times New Roman" w:hAnsi="Times New Roman" w:cs="Times New Roman"/>
                    <w:sz w:val="24"/>
                    <w:szCs w:val="24"/>
                  </w:rPr>
                </w:rPrChange>
              </w:rPr>
              <w:t>…………….</w:t>
            </w:r>
            <w:r w:rsidRPr="00370FE2">
              <w:rPr>
                <w:rFonts w:ascii="Arial" w:hAnsi="Arial" w:cs="Arial"/>
                <w:rPrChange w:id="46" w:author="Windows User" w:date="2017-10-05T11:12:00Z">
                  <w:rPr>
                    <w:rFonts w:ascii="Times New Roman" w:hAnsi="Times New Roman" w:cs="Times New Roman"/>
                    <w:sz w:val="24"/>
                    <w:szCs w:val="24"/>
                  </w:rPr>
                </w:rPrChange>
              </w:rPr>
              <w:t>…</w:t>
            </w:r>
          </w:p>
        </w:tc>
      </w:tr>
      <w:tr w:rsidR="0023257A" w:rsidRPr="00370FE2" w14:paraId="4E0C6540" w14:textId="77777777" w:rsidTr="00536F68">
        <w:tc>
          <w:tcPr>
            <w:tcW w:w="2430" w:type="dxa"/>
            <w:tcPrChange w:id="47" w:author="Windows User" w:date="2017-10-05T11:12:00Z">
              <w:tcPr>
                <w:tcW w:w="2250" w:type="dxa"/>
              </w:tcPr>
            </w:tcPrChange>
          </w:tcPr>
          <w:p w14:paraId="27803A44" w14:textId="77777777" w:rsidR="0023257A" w:rsidRPr="00370FE2" w:rsidRDefault="003A1EEA" w:rsidP="0007311D">
            <w:pPr>
              <w:spacing w:line="360" w:lineRule="auto"/>
              <w:rPr>
                <w:rFonts w:ascii="Arial" w:hAnsi="Arial" w:cs="Arial"/>
                <w:rPrChange w:id="48" w:author="Windows User" w:date="2017-10-05T11:12:00Z">
                  <w:rPr>
                    <w:rFonts w:ascii="Times New Roman" w:hAnsi="Times New Roman" w:cs="Times New Roman"/>
                    <w:sz w:val="24"/>
                    <w:szCs w:val="24"/>
                  </w:rPr>
                </w:rPrChange>
              </w:rPr>
            </w:pPr>
            <w:commentRangeStart w:id="49"/>
            <w:r w:rsidRPr="00370FE2">
              <w:rPr>
                <w:rFonts w:ascii="Arial" w:hAnsi="Arial" w:cs="Arial"/>
                <w:rPrChange w:id="50" w:author="Windows User" w:date="2017-10-05T11:12:00Z">
                  <w:rPr>
                    <w:rFonts w:ascii="Times New Roman" w:hAnsi="Times New Roman" w:cs="Times New Roman"/>
                    <w:sz w:val="24"/>
                    <w:szCs w:val="24"/>
                  </w:rPr>
                </w:rPrChange>
              </w:rPr>
              <w:t xml:space="preserve">Tên </w:t>
            </w:r>
            <w:r w:rsidR="00FE0C7C" w:rsidRPr="00370FE2">
              <w:rPr>
                <w:rFonts w:ascii="Arial" w:hAnsi="Arial" w:cs="Arial"/>
                <w:rPrChange w:id="51" w:author="Windows User" w:date="2017-10-05T11:12:00Z">
                  <w:rPr>
                    <w:rFonts w:ascii="Times New Roman" w:hAnsi="Times New Roman" w:cs="Times New Roman"/>
                    <w:sz w:val="24"/>
                    <w:szCs w:val="24"/>
                  </w:rPr>
                </w:rPrChange>
              </w:rPr>
              <w:t>C</w:t>
            </w:r>
            <w:r w:rsidR="0007311D" w:rsidRPr="00370FE2">
              <w:rPr>
                <w:rFonts w:ascii="Arial" w:hAnsi="Arial" w:cs="Arial"/>
                <w:rPrChange w:id="52" w:author="Windows User" w:date="2017-10-05T11:12:00Z">
                  <w:rPr>
                    <w:rFonts w:ascii="Times New Roman" w:hAnsi="Times New Roman" w:cs="Times New Roman"/>
                    <w:sz w:val="24"/>
                    <w:szCs w:val="24"/>
                  </w:rPr>
                </w:rPrChange>
              </w:rPr>
              <w:t>á nhân/Đơn vị</w:t>
            </w:r>
            <w:r w:rsidR="0023257A" w:rsidRPr="00370FE2">
              <w:rPr>
                <w:rFonts w:ascii="Arial" w:hAnsi="Arial" w:cs="Arial"/>
                <w:rPrChange w:id="53" w:author="Windows User" w:date="2017-10-05T11:12:00Z">
                  <w:rPr>
                    <w:rFonts w:ascii="Times New Roman" w:hAnsi="Times New Roman" w:cs="Times New Roman"/>
                    <w:sz w:val="24"/>
                    <w:szCs w:val="24"/>
                  </w:rPr>
                </w:rPrChange>
              </w:rPr>
              <w:t>:</w:t>
            </w:r>
            <w:commentRangeEnd w:id="49"/>
            <w:r w:rsidR="00B54D36" w:rsidRPr="00370FE2">
              <w:rPr>
                <w:rStyle w:val="CommentReference"/>
                <w:rFonts w:ascii="Arial" w:hAnsi="Arial" w:cs="Arial"/>
                <w:sz w:val="22"/>
                <w:szCs w:val="22"/>
                <w:rPrChange w:id="54" w:author="Windows User" w:date="2017-10-05T11:12:00Z">
                  <w:rPr>
                    <w:rStyle w:val="CommentReference"/>
                  </w:rPr>
                </w:rPrChange>
              </w:rPr>
              <w:commentReference w:id="49"/>
            </w:r>
          </w:p>
        </w:tc>
        <w:tc>
          <w:tcPr>
            <w:tcW w:w="7794" w:type="dxa"/>
            <w:tcPrChange w:id="55" w:author="Windows User" w:date="2017-10-05T11:12:00Z">
              <w:tcPr>
                <w:tcW w:w="7974" w:type="dxa"/>
              </w:tcPr>
            </w:tcPrChange>
          </w:tcPr>
          <w:p w14:paraId="7D47FEF1" w14:textId="77777777" w:rsidR="0023257A" w:rsidRPr="00370FE2" w:rsidRDefault="00427C09" w:rsidP="00871EC9">
            <w:pPr>
              <w:spacing w:line="360" w:lineRule="auto"/>
              <w:rPr>
                <w:rFonts w:ascii="Arial" w:hAnsi="Arial" w:cs="Arial"/>
                <w:rPrChange w:id="56" w:author="Windows User" w:date="2017-10-05T11:12:00Z">
                  <w:rPr>
                    <w:rFonts w:ascii="Times New Roman" w:hAnsi="Times New Roman" w:cs="Times New Roman"/>
                    <w:sz w:val="24"/>
                    <w:szCs w:val="24"/>
                  </w:rPr>
                </w:rPrChange>
              </w:rPr>
            </w:pPr>
            <w:r w:rsidRPr="00370FE2">
              <w:rPr>
                <w:rFonts w:ascii="Arial" w:hAnsi="Arial" w:cs="Arial"/>
                <w:rPrChange w:id="57" w:author="Windows User" w:date="2017-10-05T11:12:00Z">
                  <w:rPr>
                    <w:rFonts w:ascii="Times New Roman" w:hAnsi="Times New Roman" w:cs="Times New Roman"/>
                    <w:sz w:val="24"/>
                    <w:szCs w:val="24"/>
                  </w:rPr>
                </w:rPrChange>
              </w:rPr>
              <w:t>………………………………………………………………………………….…</w:t>
            </w:r>
          </w:p>
        </w:tc>
      </w:tr>
      <w:tr w:rsidR="0023257A" w:rsidRPr="00370FE2" w14:paraId="7EA9A450" w14:textId="77777777" w:rsidTr="00536F68">
        <w:tc>
          <w:tcPr>
            <w:tcW w:w="2430" w:type="dxa"/>
            <w:tcPrChange w:id="58" w:author="Windows User" w:date="2017-10-05T11:12:00Z">
              <w:tcPr>
                <w:tcW w:w="2250" w:type="dxa"/>
              </w:tcPr>
            </w:tcPrChange>
          </w:tcPr>
          <w:p w14:paraId="4C953246" w14:textId="18942235" w:rsidR="0023257A" w:rsidRPr="00370FE2" w:rsidRDefault="0023257A" w:rsidP="00125659">
            <w:pPr>
              <w:spacing w:line="360" w:lineRule="auto"/>
              <w:rPr>
                <w:rFonts w:ascii="Arial" w:hAnsi="Arial" w:cs="Arial"/>
                <w:rPrChange w:id="59" w:author="Windows User" w:date="2017-10-05T11:12:00Z">
                  <w:rPr>
                    <w:rFonts w:ascii="Times New Roman" w:hAnsi="Times New Roman" w:cs="Times New Roman"/>
                    <w:sz w:val="24"/>
                    <w:szCs w:val="24"/>
                  </w:rPr>
                </w:rPrChange>
              </w:rPr>
              <w:pPrChange w:id="60" w:author="Windows User" w:date="2017-10-05T16:40:00Z">
                <w:pPr>
                  <w:spacing w:line="360" w:lineRule="auto"/>
                </w:pPr>
              </w:pPrChange>
            </w:pPr>
            <w:r w:rsidRPr="00370FE2">
              <w:rPr>
                <w:rFonts w:ascii="Arial" w:hAnsi="Arial" w:cs="Arial"/>
                <w:rPrChange w:id="61" w:author="Windows User" w:date="2017-10-05T11:12:00Z">
                  <w:rPr>
                    <w:rFonts w:ascii="Times New Roman" w:hAnsi="Times New Roman" w:cs="Times New Roman"/>
                    <w:sz w:val="24"/>
                    <w:szCs w:val="24"/>
                  </w:rPr>
                </w:rPrChange>
              </w:rPr>
              <w:t>Số CMND/</w:t>
            </w:r>
            <w:del w:id="62" w:author="Windows User" w:date="2017-10-05T16:40:00Z">
              <w:r w:rsidR="008E5273" w:rsidRPr="00370FE2" w:rsidDel="00125659">
                <w:rPr>
                  <w:rFonts w:ascii="Arial" w:hAnsi="Arial" w:cs="Arial"/>
                  <w:rPrChange w:id="63" w:author="Windows User" w:date="2017-10-05T11:12:00Z">
                    <w:rPr>
                      <w:rFonts w:ascii="Times New Roman" w:hAnsi="Times New Roman" w:cs="Times New Roman"/>
                      <w:sz w:val="24"/>
                      <w:szCs w:val="24"/>
                    </w:rPr>
                  </w:rPrChange>
                </w:rPr>
                <w:delText>MST</w:delText>
              </w:r>
            </w:del>
            <w:ins w:id="64" w:author="Windows User" w:date="2017-10-05T16:40:00Z">
              <w:r w:rsidR="00125659" w:rsidRPr="00370FE2">
                <w:rPr>
                  <w:rFonts w:ascii="Arial" w:hAnsi="Arial" w:cs="Arial"/>
                  <w:rPrChange w:id="65" w:author="Windows User" w:date="2017-10-05T11:12:00Z">
                    <w:rPr>
                      <w:rFonts w:ascii="Times New Roman" w:hAnsi="Times New Roman" w:cs="Times New Roman"/>
                      <w:sz w:val="24"/>
                      <w:szCs w:val="24"/>
                    </w:rPr>
                  </w:rPrChange>
                </w:rPr>
                <w:t>MS</w:t>
              </w:r>
              <w:r w:rsidR="00125659">
                <w:rPr>
                  <w:rFonts w:ascii="Arial" w:hAnsi="Arial" w:cs="Arial"/>
                </w:rPr>
                <w:t>DN</w:t>
              </w:r>
            </w:ins>
            <w:r w:rsidRPr="00370FE2">
              <w:rPr>
                <w:rFonts w:ascii="Arial" w:hAnsi="Arial" w:cs="Arial"/>
                <w:rPrChange w:id="66" w:author="Windows User" w:date="2017-10-05T11:12:00Z">
                  <w:rPr>
                    <w:rFonts w:ascii="Times New Roman" w:hAnsi="Times New Roman" w:cs="Times New Roman"/>
                    <w:sz w:val="24"/>
                    <w:szCs w:val="24"/>
                  </w:rPr>
                </w:rPrChange>
              </w:rPr>
              <w:t>:</w:t>
            </w:r>
          </w:p>
        </w:tc>
        <w:tc>
          <w:tcPr>
            <w:tcW w:w="7794" w:type="dxa"/>
            <w:tcPrChange w:id="67" w:author="Windows User" w:date="2017-10-05T11:12:00Z">
              <w:tcPr>
                <w:tcW w:w="7974" w:type="dxa"/>
              </w:tcPr>
            </w:tcPrChange>
          </w:tcPr>
          <w:p w14:paraId="12B68219" w14:textId="77777777" w:rsidR="0023257A" w:rsidRPr="00370FE2" w:rsidRDefault="0023257A" w:rsidP="00871EC9">
            <w:pPr>
              <w:spacing w:line="360" w:lineRule="auto"/>
              <w:rPr>
                <w:rFonts w:ascii="Arial" w:hAnsi="Arial" w:cs="Arial"/>
                <w:rPrChange w:id="68" w:author="Windows User" w:date="2017-10-05T11:12:00Z">
                  <w:rPr>
                    <w:rFonts w:ascii="Times New Roman" w:hAnsi="Times New Roman" w:cs="Times New Roman"/>
                    <w:sz w:val="24"/>
                    <w:szCs w:val="24"/>
                  </w:rPr>
                </w:rPrChange>
              </w:rPr>
            </w:pPr>
            <w:r w:rsidRPr="00370FE2">
              <w:rPr>
                <w:rFonts w:ascii="Arial" w:hAnsi="Arial" w:cs="Arial"/>
                <w:rPrChange w:id="69" w:author="Windows User" w:date="2017-10-05T11:12:00Z">
                  <w:rPr>
                    <w:rFonts w:ascii="Times New Roman" w:hAnsi="Times New Roman" w:cs="Times New Roman"/>
                    <w:sz w:val="24"/>
                    <w:szCs w:val="24"/>
                  </w:rPr>
                </w:rPrChange>
              </w:rPr>
              <w:t xml:space="preserve">…………………… cấp ngày: …………… tại: </w:t>
            </w:r>
            <w:r w:rsidR="00C24196" w:rsidRPr="00370FE2">
              <w:rPr>
                <w:rFonts w:ascii="Arial" w:hAnsi="Arial" w:cs="Arial"/>
                <w:rPrChange w:id="70" w:author="Windows User" w:date="2017-10-05T11:12:00Z">
                  <w:rPr>
                    <w:rFonts w:ascii="Times New Roman" w:hAnsi="Times New Roman" w:cs="Times New Roman"/>
                    <w:sz w:val="24"/>
                    <w:szCs w:val="24"/>
                  </w:rPr>
                </w:rPrChange>
              </w:rPr>
              <w:t>…………………………………</w:t>
            </w:r>
          </w:p>
        </w:tc>
      </w:tr>
      <w:tr w:rsidR="00250580" w:rsidRPr="00370FE2" w14:paraId="615FDC16" w14:textId="77777777" w:rsidTr="00536F68">
        <w:trPr>
          <w:ins w:id="71" w:author="Windows User" w:date="2017-10-03T10:55:00Z"/>
        </w:trPr>
        <w:tc>
          <w:tcPr>
            <w:tcW w:w="2430" w:type="dxa"/>
            <w:tcPrChange w:id="72" w:author="Windows User" w:date="2017-10-05T11:12:00Z">
              <w:tcPr>
                <w:tcW w:w="2250" w:type="dxa"/>
              </w:tcPr>
            </w:tcPrChange>
          </w:tcPr>
          <w:p w14:paraId="4D1189D9" w14:textId="77777777" w:rsidR="00250580" w:rsidRPr="00370FE2" w:rsidRDefault="00250580" w:rsidP="008E5273">
            <w:pPr>
              <w:spacing w:line="360" w:lineRule="auto"/>
              <w:rPr>
                <w:ins w:id="73" w:author="Windows User" w:date="2017-10-03T10:55:00Z"/>
                <w:rFonts w:ascii="Arial" w:hAnsi="Arial" w:cs="Arial"/>
                <w:rPrChange w:id="74" w:author="Windows User" w:date="2017-10-05T11:12:00Z">
                  <w:rPr>
                    <w:ins w:id="75" w:author="Windows User" w:date="2017-10-03T10:55:00Z"/>
                    <w:rFonts w:ascii="Times New Roman" w:hAnsi="Times New Roman" w:cs="Times New Roman"/>
                    <w:sz w:val="24"/>
                    <w:szCs w:val="24"/>
                  </w:rPr>
                </w:rPrChange>
              </w:rPr>
            </w:pPr>
            <w:ins w:id="76" w:author="Windows User" w:date="2017-10-03T10:56:00Z">
              <w:r w:rsidRPr="00370FE2">
                <w:rPr>
                  <w:rFonts w:ascii="Arial" w:hAnsi="Arial" w:cs="Arial"/>
                  <w:rPrChange w:id="77" w:author="Windows User" w:date="2017-10-05T11:12:00Z">
                    <w:rPr>
                      <w:rFonts w:ascii="Times New Roman" w:hAnsi="Times New Roman" w:cs="Times New Roman"/>
                      <w:sz w:val="24"/>
                      <w:szCs w:val="24"/>
                    </w:rPr>
                  </w:rPrChange>
                </w:rPr>
                <w:t>Địa chỉ:</w:t>
              </w:r>
            </w:ins>
          </w:p>
        </w:tc>
        <w:tc>
          <w:tcPr>
            <w:tcW w:w="7794" w:type="dxa"/>
            <w:tcPrChange w:id="78" w:author="Windows User" w:date="2017-10-05T11:12:00Z">
              <w:tcPr>
                <w:tcW w:w="7974" w:type="dxa"/>
              </w:tcPr>
            </w:tcPrChange>
          </w:tcPr>
          <w:p w14:paraId="34E21C2E" w14:textId="77777777" w:rsidR="00250580" w:rsidRPr="00370FE2" w:rsidRDefault="00250580" w:rsidP="00871EC9">
            <w:pPr>
              <w:spacing w:line="360" w:lineRule="auto"/>
              <w:rPr>
                <w:ins w:id="79" w:author="Windows User" w:date="2017-10-03T10:55:00Z"/>
                <w:rFonts w:ascii="Arial" w:hAnsi="Arial" w:cs="Arial"/>
                <w:rPrChange w:id="80" w:author="Windows User" w:date="2017-10-05T11:12:00Z">
                  <w:rPr>
                    <w:ins w:id="81" w:author="Windows User" w:date="2017-10-03T10:55:00Z"/>
                    <w:rFonts w:ascii="Times New Roman" w:hAnsi="Times New Roman" w:cs="Times New Roman"/>
                    <w:sz w:val="24"/>
                    <w:szCs w:val="24"/>
                  </w:rPr>
                </w:rPrChange>
              </w:rPr>
            </w:pPr>
            <w:ins w:id="82" w:author="Windows User" w:date="2017-10-03T10:56:00Z">
              <w:r w:rsidRPr="00370FE2">
                <w:rPr>
                  <w:rFonts w:ascii="Arial" w:hAnsi="Arial" w:cs="Arial"/>
                  <w:rPrChange w:id="83" w:author="Windows User" w:date="2017-10-05T11:12:00Z">
                    <w:rPr>
                      <w:rFonts w:ascii="Times New Roman" w:hAnsi="Times New Roman" w:cs="Times New Roman"/>
                      <w:sz w:val="24"/>
                      <w:szCs w:val="24"/>
                    </w:rPr>
                  </w:rPrChange>
                </w:rPr>
                <w:t>………………………………………………………………………………….…</w:t>
              </w:r>
            </w:ins>
          </w:p>
        </w:tc>
      </w:tr>
      <w:tr w:rsidR="0023257A" w:rsidRPr="00370FE2" w14:paraId="1DF98139" w14:textId="77777777" w:rsidTr="00536F68">
        <w:tc>
          <w:tcPr>
            <w:tcW w:w="2430" w:type="dxa"/>
            <w:tcPrChange w:id="84" w:author="Windows User" w:date="2017-10-05T11:12:00Z">
              <w:tcPr>
                <w:tcW w:w="2250" w:type="dxa"/>
              </w:tcPr>
            </w:tcPrChange>
          </w:tcPr>
          <w:p w14:paraId="358B2DDB" w14:textId="77777777" w:rsidR="0023257A" w:rsidRPr="00370FE2" w:rsidRDefault="0023257A" w:rsidP="0023257A">
            <w:pPr>
              <w:spacing w:line="360" w:lineRule="auto"/>
              <w:rPr>
                <w:rFonts w:ascii="Arial" w:hAnsi="Arial" w:cs="Arial"/>
                <w:rPrChange w:id="85" w:author="Windows User" w:date="2017-10-05T11:12:00Z">
                  <w:rPr>
                    <w:rFonts w:ascii="Times New Roman" w:hAnsi="Times New Roman" w:cs="Times New Roman"/>
                    <w:sz w:val="24"/>
                    <w:szCs w:val="24"/>
                  </w:rPr>
                </w:rPrChange>
              </w:rPr>
            </w:pPr>
            <w:r w:rsidRPr="00370FE2">
              <w:rPr>
                <w:rFonts w:ascii="Arial" w:hAnsi="Arial" w:cs="Arial"/>
                <w:rPrChange w:id="86" w:author="Windows User" w:date="2017-10-05T11:12:00Z">
                  <w:rPr>
                    <w:rFonts w:ascii="Times New Roman" w:hAnsi="Times New Roman" w:cs="Times New Roman"/>
                    <w:sz w:val="24"/>
                    <w:szCs w:val="24"/>
                  </w:rPr>
                </w:rPrChange>
              </w:rPr>
              <w:t>Đại diện:</w:t>
            </w:r>
          </w:p>
        </w:tc>
        <w:tc>
          <w:tcPr>
            <w:tcW w:w="7794" w:type="dxa"/>
            <w:tcPrChange w:id="87" w:author="Windows User" w:date="2017-10-05T11:12:00Z">
              <w:tcPr>
                <w:tcW w:w="7974" w:type="dxa"/>
              </w:tcPr>
            </w:tcPrChange>
          </w:tcPr>
          <w:p w14:paraId="376AF9AF" w14:textId="77777777" w:rsidR="0023257A" w:rsidRPr="00370FE2" w:rsidRDefault="00427C09" w:rsidP="00871EC9">
            <w:pPr>
              <w:spacing w:line="360" w:lineRule="auto"/>
              <w:rPr>
                <w:rFonts w:ascii="Arial" w:hAnsi="Arial" w:cs="Arial"/>
                <w:rPrChange w:id="88" w:author="Windows User" w:date="2017-10-05T11:12:00Z">
                  <w:rPr>
                    <w:rFonts w:ascii="Times New Roman" w:hAnsi="Times New Roman" w:cs="Times New Roman"/>
                    <w:sz w:val="24"/>
                    <w:szCs w:val="24"/>
                  </w:rPr>
                </w:rPrChange>
              </w:rPr>
            </w:pPr>
            <w:r w:rsidRPr="00370FE2">
              <w:rPr>
                <w:rFonts w:ascii="Arial" w:hAnsi="Arial" w:cs="Arial"/>
                <w:rPrChange w:id="89" w:author="Windows User" w:date="2017-10-05T11:12:00Z">
                  <w:rPr>
                    <w:rFonts w:ascii="Times New Roman" w:hAnsi="Times New Roman" w:cs="Times New Roman"/>
                    <w:sz w:val="24"/>
                    <w:szCs w:val="24"/>
                  </w:rPr>
                </w:rPrChange>
              </w:rPr>
              <w:t>………………………………………………………………………………….…</w:t>
            </w:r>
          </w:p>
        </w:tc>
      </w:tr>
      <w:tr w:rsidR="0023257A" w:rsidRPr="00370FE2" w14:paraId="095FA235" w14:textId="77777777" w:rsidTr="00536F68">
        <w:tc>
          <w:tcPr>
            <w:tcW w:w="2430" w:type="dxa"/>
            <w:tcPrChange w:id="90" w:author="Windows User" w:date="2017-10-05T11:12:00Z">
              <w:tcPr>
                <w:tcW w:w="2250" w:type="dxa"/>
              </w:tcPr>
            </w:tcPrChange>
          </w:tcPr>
          <w:p w14:paraId="07DF2899" w14:textId="77777777" w:rsidR="0023257A" w:rsidRPr="00370FE2" w:rsidRDefault="0023257A" w:rsidP="0023257A">
            <w:pPr>
              <w:spacing w:line="360" w:lineRule="auto"/>
              <w:rPr>
                <w:rFonts w:ascii="Arial" w:hAnsi="Arial" w:cs="Arial"/>
                <w:rPrChange w:id="91" w:author="Windows User" w:date="2017-10-05T11:12:00Z">
                  <w:rPr>
                    <w:rFonts w:ascii="Times New Roman" w:hAnsi="Times New Roman" w:cs="Times New Roman"/>
                    <w:sz w:val="24"/>
                    <w:szCs w:val="24"/>
                  </w:rPr>
                </w:rPrChange>
              </w:rPr>
            </w:pPr>
            <w:r w:rsidRPr="00370FE2">
              <w:rPr>
                <w:rFonts w:ascii="Arial" w:hAnsi="Arial" w:cs="Arial"/>
                <w:rPrChange w:id="92" w:author="Windows User" w:date="2017-10-05T11:12:00Z">
                  <w:rPr>
                    <w:rFonts w:ascii="Times New Roman" w:hAnsi="Times New Roman" w:cs="Times New Roman"/>
                    <w:sz w:val="24"/>
                    <w:szCs w:val="24"/>
                  </w:rPr>
                </w:rPrChange>
              </w:rPr>
              <w:t>Chức vụ:</w:t>
            </w:r>
          </w:p>
        </w:tc>
        <w:tc>
          <w:tcPr>
            <w:tcW w:w="7794" w:type="dxa"/>
            <w:tcPrChange w:id="93" w:author="Windows User" w:date="2017-10-05T11:12:00Z">
              <w:tcPr>
                <w:tcW w:w="7974" w:type="dxa"/>
              </w:tcPr>
            </w:tcPrChange>
          </w:tcPr>
          <w:p w14:paraId="17253499" w14:textId="77777777" w:rsidR="0023257A" w:rsidRPr="00370FE2" w:rsidRDefault="00427C09" w:rsidP="00871EC9">
            <w:pPr>
              <w:spacing w:line="360" w:lineRule="auto"/>
              <w:rPr>
                <w:rFonts w:ascii="Arial" w:hAnsi="Arial" w:cs="Arial"/>
                <w:rPrChange w:id="94" w:author="Windows User" w:date="2017-10-05T11:12:00Z">
                  <w:rPr>
                    <w:rFonts w:ascii="Times New Roman" w:hAnsi="Times New Roman" w:cs="Times New Roman"/>
                    <w:sz w:val="24"/>
                    <w:szCs w:val="24"/>
                  </w:rPr>
                </w:rPrChange>
              </w:rPr>
            </w:pPr>
            <w:r w:rsidRPr="00370FE2">
              <w:rPr>
                <w:rFonts w:ascii="Arial" w:hAnsi="Arial" w:cs="Arial"/>
                <w:rPrChange w:id="95" w:author="Windows User" w:date="2017-10-05T11:12:00Z">
                  <w:rPr>
                    <w:rFonts w:ascii="Times New Roman" w:hAnsi="Times New Roman" w:cs="Times New Roman"/>
                    <w:sz w:val="24"/>
                    <w:szCs w:val="24"/>
                  </w:rPr>
                </w:rPrChange>
              </w:rPr>
              <w:t>………………………………………………………………………………….…</w:t>
            </w:r>
          </w:p>
        </w:tc>
      </w:tr>
      <w:tr w:rsidR="00871EC9" w:rsidRPr="00370FE2" w14:paraId="07516BC6" w14:textId="77777777" w:rsidTr="00536F68">
        <w:tc>
          <w:tcPr>
            <w:tcW w:w="2430" w:type="dxa"/>
            <w:tcPrChange w:id="96" w:author="Windows User" w:date="2017-10-05T11:12:00Z">
              <w:tcPr>
                <w:tcW w:w="2250" w:type="dxa"/>
              </w:tcPr>
            </w:tcPrChange>
          </w:tcPr>
          <w:p w14:paraId="34DE8FD0" w14:textId="77777777" w:rsidR="00871EC9" w:rsidRPr="00370FE2" w:rsidRDefault="00871EC9" w:rsidP="00871EC9">
            <w:pPr>
              <w:spacing w:line="360" w:lineRule="auto"/>
              <w:rPr>
                <w:rFonts w:ascii="Arial" w:hAnsi="Arial" w:cs="Arial"/>
                <w:rPrChange w:id="97" w:author="Windows User" w:date="2017-10-05T11:12:00Z">
                  <w:rPr>
                    <w:rFonts w:ascii="Times New Roman" w:hAnsi="Times New Roman" w:cs="Times New Roman"/>
                    <w:sz w:val="24"/>
                    <w:szCs w:val="24"/>
                  </w:rPr>
                </w:rPrChange>
              </w:rPr>
            </w:pPr>
            <w:r w:rsidRPr="00370FE2">
              <w:rPr>
                <w:rFonts w:ascii="Arial" w:hAnsi="Arial" w:cs="Arial"/>
                <w:rPrChange w:id="98" w:author="Windows User" w:date="2017-10-05T11:12:00Z">
                  <w:rPr>
                    <w:rFonts w:ascii="Times New Roman" w:hAnsi="Times New Roman" w:cs="Times New Roman"/>
                    <w:sz w:val="24"/>
                    <w:szCs w:val="24"/>
                  </w:rPr>
                </w:rPrChange>
              </w:rPr>
              <w:t>Điện thoại/Email:</w:t>
            </w:r>
          </w:p>
        </w:tc>
        <w:tc>
          <w:tcPr>
            <w:tcW w:w="7794" w:type="dxa"/>
            <w:tcPrChange w:id="99" w:author="Windows User" w:date="2017-10-05T11:12:00Z">
              <w:tcPr>
                <w:tcW w:w="7974" w:type="dxa"/>
              </w:tcPr>
            </w:tcPrChange>
          </w:tcPr>
          <w:p w14:paraId="5940001E" w14:textId="77777777" w:rsidR="00871EC9" w:rsidRPr="00370FE2" w:rsidRDefault="00427C09" w:rsidP="00871EC9">
            <w:pPr>
              <w:spacing w:line="360" w:lineRule="auto"/>
              <w:rPr>
                <w:rFonts w:ascii="Arial" w:hAnsi="Arial" w:cs="Arial"/>
                <w:rPrChange w:id="100" w:author="Windows User" w:date="2017-10-05T11:12:00Z">
                  <w:rPr>
                    <w:rFonts w:ascii="Times New Roman" w:hAnsi="Times New Roman" w:cs="Times New Roman"/>
                    <w:sz w:val="24"/>
                    <w:szCs w:val="24"/>
                  </w:rPr>
                </w:rPrChange>
              </w:rPr>
            </w:pPr>
            <w:r w:rsidRPr="00370FE2">
              <w:rPr>
                <w:rFonts w:ascii="Arial" w:hAnsi="Arial" w:cs="Arial"/>
                <w:rPrChange w:id="101" w:author="Windows User" w:date="2017-10-05T11:12:00Z">
                  <w:rPr>
                    <w:rFonts w:ascii="Times New Roman" w:hAnsi="Times New Roman" w:cs="Times New Roman"/>
                    <w:sz w:val="24"/>
                    <w:szCs w:val="24"/>
                  </w:rPr>
                </w:rPrChange>
              </w:rPr>
              <w:t>………………………………………………………………………………….…</w:t>
            </w:r>
          </w:p>
        </w:tc>
      </w:tr>
    </w:tbl>
    <w:p w14:paraId="59A03B7B" w14:textId="05F0F73E" w:rsidR="00A85EFA" w:rsidRDefault="00871EC9">
      <w:pPr>
        <w:spacing w:line="360" w:lineRule="auto"/>
        <w:ind w:firstLine="360"/>
        <w:jc w:val="both"/>
        <w:rPr>
          <w:ins w:id="102" w:author="Windows User" w:date="2017-10-05T16:40:00Z"/>
          <w:rFonts w:ascii="Arial" w:hAnsi="Arial" w:cs="Arial"/>
        </w:rPr>
        <w:pPrChange w:id="103" w:author="Windows User" w:date="2017-10-05T11:18:00Z">
          <w:pPr>
            <w:spacing w:line="360" w:lineRule="auto"/>
            <w:ind w:firstLine="360"/>
          </w:pPr>
        </w:pPrChange>
      </w:pPr>
      <w:r w:rsidRPr="00370FE2">
        <w:rPr>
          <w:rFonts w:ascii="Arial" w:hAnsi="Arial" w:cs="Arial"/>
          <w:rPrChange w:id="104" w:author="Windows User" w:date="2017-10-05T11:12:00Z">
            <w:rPr>
              <w:rFonts w:ascii="Times New Roman" w:hAnsi="Times New Roman" w:cs="Times New Roman"/>
              <w:sz w:val="24"/>
              <w:szCs w:val="24"/>
            </w:rPr>
          </w:rPrChange>
        </w:rPr>
        <w:t>Tôi</w:t>
      </w:r>
      <w:r w:rsidR="00B35D3F" w:rsidRPr="00370FE2">
        <w:rPr>
          <w:rFonts w:ascii="Arial" w:hAnsi="Arial" w:cs="Arial"/>
          <w:rPrChange w:id="105" w:author="Windows User" w:date="2017-10-05T11:12:00Z">
            <w:rPr>
              <w:rFonts w:ascii="Times New Roman" w:hAnsi="Times New Roman" w:cs="Times New Roman"/>
              <w:sz w:val="24"/>
              <w:szCs w:val="24"/>
            </w:rPr>
          </w:rPrChange>
        </w:rPr>
        <w:t>/chúng tôi</w:t>
      </w:r>
      <w:r w:rsidRPr="00370FE2">
        <w:rPr>
          <w:rFonts w:ascii="Arial" w:hAnsi="Arial" w:cs="Arial"/>
          <w:rPrChange w:id="106" w:author="Windows User" w:date="2017-10-05T11:12:00Z">
            <w:rPr>
              <w:rFonts w:ascii="Times New Roman" w:hAnsi="Times New Roman" w:cs="Times New Roman"/>
              <w:sz w:val="24"/>
              <w:szCs w:val="24"/>
            </w:rPr>
          </w:rPrChange>
        </w:rPr>
        <w:t xml:space="preserve"> đã đọc, hiểu và xem xét một cách đầy đủ các thông tin về việc bán </w:t>
      </w:r>
      <w:del w:id="107" w:author="Admin" w:date="2017-10-03T09:05:00Z">
        <w:r w:rsidR="00CD64B8" w:rsidRPr="00370FE2" w:rsidDel="00B54D36">
          <w:rPr>
            <w:rFonts w:ascii="Arial" w:hAnsi="Arial" w:cs="Arial"/>
            <w:rPrChange w:id="108" w:author="Windows User" w:date="2017-10-05T11:12:00Z">
              <w:rPr>
                <w:rFonts w:ascii="Times New Roman" w:hAnsi="Times New Roman" w:cs="Times New Roman"/>
                <w:sz w:val="24"/>
                <w:szCs w:val="24"/>
              </w:rPr>
            </w:rPrChange>
          </w:rPr>
          <w:delText xml:space="preserve">đấu </w:delText>
        </w:r>
      </w:del>
      <w:ins w:id="109" w:author="Admin" w:date="2017-10-03T09:05:00Z">
        <w:r w:rsidR="00B54D36" w:rsidRPr="00370FE2">
          <w:rPr>
            <w:rFonts w:ascii="Arial" w:hAnsi="Arial" w:cs="Arial"/>
            <w:rPrChange w:id="110" w:author="Windows User" w:date="2017-10-05T11:12:00Z">
              <w:rPr>
                <w:rFonts w:ascii="Times New Roman" w:hAnsi="Times New Roman" w:cs="Times New Roman"/>
                <w:sz w:val="24"/>
                <w:szCs w:val="24"/>
              </w:rPr>
            </w:rPrChange>
          </w:rPr>
          <w:t xml:space="preserve">chào </w:t>
        </w:r>
      </w:ins>
      <w:r w:rsidR="00CD64B8" w:rsidRPr="00370FE2">
        <w:rPr>
          <w:rFonts w:ascii="Arial" w:hAnsi="Arial" w:cs="Arial"/>
          <w:rPrChange w:id="111" w:author="Windows User" w:date="2017-10-05T11:12:00Z">
            <w:rPr>
              <w:rFonts w:ascii="Times New Roman" w:hAnsi="Times New Roman" w:cs="Times New Roman"/>
              <w:sz w:val="24"/>
              <w:szCs w:val="24"/>
            </w:rPr>
          </w:rPrChange>
        </w:rPr>
        <w:t>giá thanh lý lô điều hòa hết giá trị của</w:t>
      </w:r>
      <w:r w:rsidR="00B01D0B" w:rsidRPr="00370FE2">
        <w:rPr>
          <w:rFonts w:ascii="Arial" w:hAnsi="Arial" w:cs="Arial"/>
          <w:rPrChange w:id="112" w:author="Windows User" w:date="2017-10-05T11:12:00Z">
            <w:rPr>
              <w:rFonts w:ascii="Times New Roman" w:hAnsi="Times New Roman" w:cs="Times New Roman"/>
              <w:sz w:val="24"/>
              <w:szCs w:val="24"/>
            </w:rPr>
          </w:rPrChange>
        </w:rPr>
        <w:t xml:space="preserve"> Cổ phần Điện tử và Tin học Việt Nam</w:t>
      </w:r>
      <w:r w:rsidRPr="00370FE2">
        <w:rPr>
          <w:rFonts w:ascii="Arial" w:hAnsi="Arial" w:cs="Arial"/>
          <w:rPrChange w:id="113" w:author="Windows User" w:date="2017-10-05T11:12:00Z">
            <w:rPr>
              <w:rFonts w:ascii="Times New Roman" w:hAnsi="Times New Roman" w:cs="Times New Roman"/>
              <w:sz w:val="24"/>
              <w:szCs w:val="24"/>
            </w:rPr>
          </w:rPrChange>
        </w:rPr>
        <w:t xml:space="preserve"> và tôi hoàn toàn đồng ý với các quy định trong thông báo bán </w:t>
      </w:r>
      <w:del w:id="114" w:author="Admin" w:date="2017-10-03T09:05:00Z">
        <w:r w:rsidRPr="00370FE2" w:rsidDel="00B54D36">
          <w:rPr>
            <w:rFonts w:ascii="Arial" w:hAnsi="Arial" w:cs="Arial"/>
            <w:rPrChange w:id="115" w:author="Windows User" w:date="2017-10-05T11:12:00Z">
              <w:rPr>
                <w:rFonts w:ascii="Times New Roman" w:hAnsi="Times New Roman" w:cs="Times New Roman"/>
                <w:sz w:val="24"/>
                <w:szCs w:val="24"/>
              </w:rPr>
            </w:rPrChange>
          </w:rPr>
          <w:delText xml:space="preserve">đấu </w:delText>
        </w:r>
      </w:del>
      <w:ins w:id="116" w:author="Admin" w:date="2017-10-03T09:05:00Z">
        <w:r w:rsidR="00B54D36" w:rsidRPr="00370FE2">
          <w:rPr>
            <w:rFonts w:ascii="Arial" w:hAnsi="Arial" w:cs="Arial"/>
            <w:rPrChange w:id="117" w:author="Windows User" w:date="2017-10-05T11:12:00Z">
              <w:rPr>
                <w:rFonts w:ascii="Times New Roman" w:hAnsi="Times New Roman" w:cs="Times New Roman"/>
                <w:sz w:val="24"/>
                <w:szCs w:val="24"/>
              </w:rPr>
            </w:rPrChange>
          </w:rPr>
          <w:t xml:space="preserve">chào </w:t>
        </w:r>
      </w:ins>
      <w:r w:rsidRPr="00370FE2">
        <w:rPr>
          <w:rFonts w:ascii="Arial" w:hAnsi="Arial" w:cs="Arial"/>
          <w:rPrChange w:id="118" w:author="Windows User" w:date="2017-10-05T11:12:00Z">
            <w:rPr>
              <w:rFonts w:ascii="Times New Roman" w:hAnsi="Times New Roman" w:cs="Times New Roman"/>
              <w:sz w:val="24"/>
              <w:szCs w:val="24"/>
            </w:rPr>
          </w:rPrChange>
        </w:rPr>
        <w:t>giá thanh lý tài sản của Viettronics. Nay tôi</w:t>
      </w:r>
      <w:r w:rsidR="00B35D3F" w:rsidRPr="00370FE2">
        <w:rPr>
          <w:rFonts w:ascii="Arial" w:hAnsi="Arial" w:cs="Arial"/>
          <w:rPrChange w:id="119" w:author="Windows User" w:date="2017-10-05T11:12:00Z">
            <w:rPr>
              <w:rFonts w:ascii="Times New Roman" w:hAnsi="Times New Roman" w:cs="Times New Roman"/>
              <w:sz w:val="24"/>
              <w:szCs w:val="24"/>
            </w:rPr>
          </w:rPrChange>
        </w:rPr>
        <w:t>/chúng tôi</w:t>
      </w:r>
      <w:r w:rsidRPr="00370FE2">
        <w:rPr>
          <w:rFonts w:ascii="Arial" w:hAnsi="Arial" w:cs="Arial"/>
          <w:rPrChange w:id="120" w:author="Windows User" w:date="2017-10-05T11:12:00Z">
            <w:rPr>
              <w:rFonts w:ascii="Times New Roman" w:hAnsi="Times New Roman" w:cs="Times New Roman"/>
              <w:sz w:val="24"/>
              <w:szCs w:val="24"/>
            </w:rPr>
          </w:rPrChange>
        </w:rPr>
        <w:t xml:space="preserve"> xin đăng ký tham gia </w:t>
      </w:r>
      <w:del w:id="121" w:author="Admin" w:date="2017-10-03T09:06:00Z">
        <w:r w:rsidRPr="00370FE2" w:rsidDel="00B54D36">
          <w:rPr>
            <w:rFonts w:ascii="Arial" w:hAnsi="Arial" w:cs="Arial"/>
            <w:rPrChange w:id="122" w:author="Windows User" w:date="2017-10-05T11:12:00Z">
              <w:rPr>
                <w:rFonts w:ascii="Times New Roman" w:hAnsi="Times New Roman" w:cs="Times New Roman"/>
                <w:sz w:val="24"/>
                <w:szCs w:val="24"/>
              </w:rPr>
            </w:rPrChange>
          </w:rPr>
          <w:delText xml:space="preserve">đấu </w:delText>
        </w:r>
      </w:del>
      <w:ins w:id="123" w:author="Admin" w:date="2017-10-03T09:06:00Z">
        <w:r w:rsidR="00B54D36" w:rsidRPr="00370FE2">
          <w:rPr>
            <w:rFonts w:ascii="Arial" w:hAnsi="Arial" w:cs="Arial"/>
            <w:rPrChange w:id="124" w:author="Windows User" w:date="2017-10-05T11:12:00Z">
              <w:rPr>
                <w:rFonts w:ascii="Times New Roman" w:hAnsi="Times New Roman" w:cs="Times New Roman"/>
                <w:sz w:val="24"/>
                <w:szCs w:val="24"/>
              </w:rPr>
            </w:rPrChange>
          </w:rPr>
          <w:t xml:space="preserve">chào </w:t>
        </w:r>
      </w:ins>
      <w:r w:rsidRPr="00370FE2">
        <w:rPr>
          <w:rFonts w:ascii="Arial" w:hAnsi="Arial" w:cs="Arial"/>
          <w:rPrChange w:id="125" w:author="Windows User" w:date="2017-10-05T11:12:00Z">
            <w:rPr>
              <w:rFonts w:ascii="Times New Roman" w:hAnsi="Times New Roman" w:cs="Times New Roman"/>
              <w:sz w:val="24"/>
              <w:szCs w:val="24"/>
            </w:rPr>
          </w:rPrChange>
        </w:rPr>
        <w:t>giá và trả</w:t>
      </w:r>
      <w:r w:rsidR="009656AC" w:rsidRPr="00370FE2">
        <w:rPr>
          <w:rFonts w:ascii="Arial" w:hAnsi="Arial" w:cs="Arial"/>
          <w:rPrChange w:id="126" w:author="Windows User" w:date="2017-10-05T11:12:00Z">
            <w:rPr>
              <w:rFonts w:ascii="Times New Roman" w:hAnsi="Times New Roman" w:cs="Times New Roman"/>
              <w:sz w:val="24"/>
              <w:szCs w:val="24"/>
            </w:rPr>
          </w:rPrChange>
        </w:rPr>
        <w:t xml:space="preserve"> giá mua</w:t>
      </w:r>
      <w:r w:rsidR="009B5460" w:rsidRPr="00370FE2">
        <w:rPr>
          <w:rFonts w:ascii="Arial" w:hAnsi="Arial" w:cs="Arial"/>
          <w:rPrChange w:id="127" w:author="Windows User" w:date="2017-10-05T11:12:00Z">
            <w:rPr>
              <w:rFonts w:ascii="Times New Roman" w:hAnsi="Times New Roman" w:cs="Times New Roman"/>
              <w:sz w:val="24"/>
              <w:szCs w:val="24"/>
            </w:rPr>
          </w:rPrChange>
        </w:rPr>
        <w:t xml:space="preserve"> cho cả lô điều hòa với tổng số tiền</w:t>
      </w:r>
      <w:r w:rsidRPr="00370FE2">
        <w:rPr>
          <w:rFonts w:ascii="Arial" w:hAnsi="Arial" w:cs="Arial"/>
          <w:rPrChange w:id="128" w:author="Windows User" w:date="2017-10-05T11:12:00Z">
            <w:rPr>
              <w:rFonts w:ascii="Times New Roman" w:hAnsi="Times New Roman" w:cs="Times New Roman"/>
              <w:sz w:val="24"/>
              <w:szCs w:val="24"/>
            </w:rPr>
          </w:rPrChange>
        </w:rPr>
        <w:t xml:space="preserve"> là: ……………………. VNĐ. </w:t>
      </w:r>
    </w:p>
    <w:p w14:paraId="0849AA8B" w14:textId="46B27315" w:rsidR="00125659" w:rsidRPr="00370FE2" w:rsidRDefault="00125659">
      <w:pPr>
        <w:spacing w:line="360" w:lineRule="auto"/>
        <w:ind w:firstLine="360"/>
        <w:jc w:val="both"/>
        <w:rPr>
          <w:rFonts w:ascii="Arial" w:hAnsi="Arial" w:cs="Arial"/>
          <w:rPrChange w:id="129" w:author="Windows User" w:date="2017-10-05T11:12:00Z">
            <w:rPr>
              <w:rFonts w:ascii="Times New Roman" w:hAnsi="Times New Roman" w:cs="Times New Roman"/>
              <w:sz w:val="24"/>
              <w:szCs w:val="24"/>
            </w:rPr>
          </w:rPrChange>
        </w:rPr>
        <w:pPrChange w:id="130" w:author="Windows User" w:date="2017-10-05T11:18:00Z">
          <w:pPr>
            <w:spacing w:line="360" w:lineRule="auto"/>
            <w:ind w:firstLine="360"/>
          </w:pPr>
        </w:pPrChange>
      </w:pPr>
      <w:ins w:id="131" w:author="Windows User" w:date="2017-10-05T16:40:00Z">
        <w:r>
          <w:rPr>
            <w:rFonts w:ascii="Arial" w:hAnsi="Arial" w:cs="Arial"/>
          </w:rPr>
          <w:t>(</w:t>
        </w:r>
        <w:r w:rsidRPr="00635168">
          <w:rPr>
            <w:rFonts w:ascii="Arial" w:hAnsi="Arial" w:cs="Arial"/>
            <w:i/>
            <w:rPrChange w:id="132" w:author="Windows User" w:date="2017-10-05T16:45:00Z">
              <w:rPr>
                <w:rFonts w:ascii="Arial" w:hAnsi="Arial" w:cs="Arial"/>
              </w:rPr>
            </w:rPrChange>
          </w:rPr>
          <w:t>Bằng chữ:</w:t>
        </w:r>
        <w:r>
          <w:rPr>
            <w:rFonts w:ascii="Arial" w:hAnsi="Arial" w:cs="Arial"/>
          </w:rPr>
          <w:t xml:space="preserve"> …………………………………………………………………………………………</w:t>
        </w:r>
      </w:ins>
      <w:ins w:id="133" w:author="Windows User" w:date="2017-10-05T16:49:00Z">
        <w:r w:rsidR="00047FA1">
          <w:rPr>
            <w:rFonts w:ascii="Arial" w:hAnsi="Arial" w:cs="Arial"/>
          </w:rPr>
          <w:t>…</w:t>
        </w:r>
      </w:ins>
      <w:bookmarkStart w:id="134" w:name="_GoBack"/>
      <w:bookmarkEnd w:id="134"/>
      <w:ins w:id="135" w:author="Windows User" w:date="2017-10-05T16:40:00Z">
        <w:r>
          <w:rPr>
            <w:rFonts w:ascii="Arial" w:hAnsi="Arial" w:cs="Arial"/>
          </w:rPr>
          <w:t>.)</w:t>
        </w:r>
      </w:ins>
    </w:p>
    <w:p w14:paraId="7316D27E" w14:textId="43832FFB" w:rsidR="00871EC9" w:rsidRPr="00370FE2" w:rsidRDefault="00871EC9">
      <w:pPr>
        <w:spacing w:line="360" w:lineRule="auto"/>
        <w:ind w:firstLine="360"/>
        <w:jc w:val="both"/>
        <w:rPr>
          <w:rFonts w:ascii="Arial" w:hAnsi="Arial" w:cs="Arial"/>
          <w:rPrChange w:id="136" w:author="Windows User" w:date="2017-10-05T11:12:00Z">
            <w:rPr>
              <w:rFonts w:ascii="Times New Roman" w:hAnsi="Times New Roman" w:cs="Times New Roman"/>
              <w:sz w:val="24"/>
              <w:szCs w:val="24"/>
            </w:rPr>
          </w:rPrChange>
        </w:rPr>
        <w:pPrChange w:id="137" w:author="Windows User" w:date="2017-10-05T11:18:00Z">
          <w:pPr>
            <w:spacing w:line="360" w:lineRule="auto"/>
            <w:ind w:firstLine="360"/>
          </w:pPr>
        </w:pPrChange>
      </w:pPr>
      <w:r w:rsidRPr="00370FE2">
        <w:rPr>
          <w:rFonts w:ascii="Arial" w:hAnsi="Arial" w:cs="Arial"/>
          <w:rPrChange w:id="138" w:author="Windows User" w:date="2017-10-05T11:12:00Z">
            <w:rPr>
              <w:rFonts w:ascii="Times New Roman" w:hAnsi="Times New Roman" w:cs="Times New Roman"/>
              <w:sz w:val="24"/>
              <w:szCs w:val="24"/>
            </w:rPr>
          </w:rPrChange>
        </w:rPr>
        <w:t>Giá trên đã bao gồm thuế GTGT</w:t>
      </w:r>
      <w:del w:id="139" w:author="Windows User" w:date="2017-10-05T16:44:00Z">
        <w:r w:rsidRPr="00370FE2" w:rsidDel="00D419F5">
          <w:rPr>
            <w:rFonts w:ascii="Arial" w:hAnsi="Arial" w:cs="Arial"/>
            <w:rPrChange w:id="140" w:author="Windows User" w:date="2017-10-05T11:12:00Z">
              <w:rPr>
                <w:rFonts w:ascii="Times New Roman" w:hAnsi="Times New Roman" w:cs="Times New Roman"/>
                <w:sz w:val="24"/>
                <w:szCs w:val="24"/>
              </w:rPr>
            </w:rPrChange>
          </w:rPr>
          <w:delText xml:space="preserve">, </w:delText>
        </w:r>
      </w:del>
      <w:del w:id="141" w:author="Windows User" w:date="2017-10-05T16:41:00Z">
        <w:r w:rsidRPr="00370FE2" w:rsidDel="00A96198">
          <w:rPr>
            <w:rFonts w:ascii="Arial" w:hAnsi="Arial" w:cs="Arial"/>
            <w:rPrChange w:id="142" w:author="Windows User" w:date="2017-10-05T11:12:00Z">
              <w:rPr>
                <w:rFonts w:ascii="Times New Roman" w:hAnsi="Times New Roman" w:cs="Times New Roman"/>
                <w:sz w:val="24"/>
                <w:szCs w:val="24"/>
              </w:rPr>
            </w:rPrChange>
          </w:rPr>
          <w:delText xml:space="preserve">không </w:delText>
        </w:r>
        <w:r w:rsidRPr="00370FE2" w:rsidDel="00D65B42">
          <w:rPr>
            <w:rFonts w:ascii="Arial" w:hAnsi="Arial" w:cs="Arial"/>
            <w:rPrChange w:id="143" w:author="Windows User" w:date="2017-10-05T11:12:00Z">
              <w:rPr>
                <w:rFonts w:ascii="Times New Roman" w:hAnsi="Times New Roman" w:cs="Times New Roman"/>
                <w:sz w:val="24"/>
                <w:szCs w:val="24"/>
              </w:rPr>
            </w:rPrChange>
          </w:rPr>
          <w:delText xml:space="preserve">bao gồm </w:delText>
        </w:r>
      </w:del>
      <w:del w:id="144" w:author="Windows User" w:date="2017-10-05T16:44:00Z">
        <w:r w:rsidRPr="00370FE2" w:rsidDel="00D419F5">
          <w:rPr>
            <w:rFonts w:ascii="Arial" w:hAnsi="Arial" w:cs="Arial"/>
            <w:rPrChange w:id="145" w:author="Windows User" w:date="2017-10-05T11:12:00Z">
              <w:rPr>
                <w:rFonts w:ascii="Times New Roman" w:hAnsi="Times New Roman" w:cs="Times New Roman"/>
                <w:sz w:val="24"/>
                <w:szCs w:val="24"/>
              </w:rPr>
            </w:rPrChange>
          </w:rPr>
          <w:delText>chi phí tháo dỡ, vận chuyển</w:delText>
        </w:r>
      </w:del>
      <w:del w:id="146" w:author="Windows User" w:date="2017-10-05T16:41:00Z">
        <w:r w:rsidRPr="00370FE2" w:rsidDel="00E87707">
          <w:rPr>
            <w:rFonts w:ascii="Arial" w:hAnsi="Arial" w:cs="Arial"/>
            <w:rPrChange w:id="147" w:author="Windows User" w:date="2017-10-05T11:12:00Z">
              <w:rPr>
                <w:rFonts w:ascii="Times New Roman" w:hAnsi="Times New Roman" w:cs="Times New Roman"/>
                <w:sz w:val="24"/>
                <w:szCs w:val="24"/>
              </w:rPr>
            </w:rPrChange>
          </w:rPr>
          <w:delText xml:space="preserve"> và</w:delText>
        </w:r>
      </w:del>
      <w:del w:id="148" w:author="Windows User" w:date="2017-10-05T16:44:00Z">
        <w:r w:rsidRPr="00370FE2" w:rsidDel="00D419F5">
          <w:rPr>
            <w:rFonts w:ascii="Arial" w:hAnsi="Arial" w:cs="Arial"/>
            <w:rPrChange w:id="149" w:author="Windows User" w:date="2017-10-05T11:12:00Z">
              <w:rPr>
                <w:rFonts w:ascii="Times New Roman" w:hAnsi="Times New Roman" w:cs="Times New Roman"/>
                <w:sz w:val="24"/>
                <w:szCs w:val="24"/>
              </w:rPr>
            </w:rPrChange>
          </w:rPr>
          <w:delText xml:space="preserve"> dọn dẹp vệ sinh </w:delText>
        </w:r>
      </w:del>
      <w:del w:id="150" w:author="Windows User" w:date="2017-10-05T16:42:00Z">
        <w:r w:rsidRPr="00370FE2" w:rsidDel="00E63428">
          <w:rPr>
            <w:rFonts w:ascii="Arial" w:hAnsi="Arial" w:cs="Arial"/>
            <w:rPrChange w:id="151" w:author="Windows User" w:date="2017-10-05T11:12:00Z">
              <w:rPr>
                <w:rFonts w:ascii="Times New Roman" w:hAnsi="Times New Roman" w:cs="Times New Roman"/>
                <w:sz w:val="24"/>
                <w:szCs w:val="24"/>
              </w:rPr>
            </w:rPrChange>
          </w:rPr>
          <w:delText>(do bên mua t</w:delText>
        </w:r>
      </w:del>
      <w:del w:id="152" w:author="Windows User" w:date="2017-10-05T11:12:00Z">
        <w:r w:rsidRPr="00370FE2" w:rsidDel="00F42566">
          <w:rPr>
            <w:rFonts w:ascii="Arial" w:hAnsi="Arial" w:cs="Arial"/>
            <w:rPrChange w:id="153" w:author="Windows User" w:date="2017-10-05T11:12:00Z">
              <w:rPr>
                <w:rFonts w:ascii="Times New Roman" w:hAnsi="Times New Roman" w:cs="Times New Roman"/>
                <w:sz w:val="24"/>
                <w:szCs w:val="24"/>
              </w:rPr>
            </w:rPrChange>
          </w:rPr>
          <w:delText>ự</w:delText>
        </w:r>
      </w:del>
      <w:del w:id="154" w:author="Windows User" w:date="2017-10-05T16:42:00Z">
        <w:r w:rsidRPr="00370FE2" w:rsidDel="00E63428">
          <w:rPr>
            <w:rFonts w:ascii="Arial" w:hAnsi="Arial" w:cs="Arial"/>
            <w:rPrChange w:id="155" w:author="Windows User" w:date="2017-10-05T11:12:00Z">
              <w:rPr>
                <w:rFonts w:ascii="Times New Roman" w:hAnsi="Times New Roman" w:cs="Times New Roman"/>
                <w:sz w:val="24"/>
                <w:szCs w:val="24"/>
              </w:rPr>
            </w:rPrChange>
          </w:rPr>
          <w:delText xml:space="preserve"> thực hiện)</w:delText>
        </w:r>
        <w:r w:rsidRPr="00370FE2" w:rsidDel="002A2867">
          <w:rPr>
            <w:rFonts w:ascii="Arial" w:hAnsi="Arial" w:cs="Arial"/>
            <w:rPrChange w:id="156" w:author="Windows User" w:date="2017-10-05T11:12:00Z">
              <w:rPr>
                <w:rFonts w:ascii="Times New Roman" w:hAnsi="Times New Roman" w:cs="Times New Roman"/>
                <w:sz w:val="24"/>
                <w:szCs w:val="24"/>
              </w:rPr>
            </w:rPrChange>
          </w:rPr>
          <w:delText xml:space="preserve"> </w:delText>
        </w:r>
      </w:del>
      <w:del w:id="157" w:author="Windows User" w:date="2017-10-05T16:44:00Z">
        <w:r w:rsidRPr="00370FE2" w:rsidDel="00D419F5">
          <w:rPr>
            <w:rFonts w:ascii="Arial" w:hAnsi="Arial" w:cs="Arial"/>
            <w:rPrChange w:id="158" w:author="Windows User" w:date="2017-10-05T11:12:00Z">
              <w:rPr>
                <w:rFonts w:ascii="Times New Roman" w:hAnsi="Times New Roman" w:cs="Times New Roman"/>
                <w:sz w:val="24"/>
                <w:szCs w:val="24"/>
              </w:rPr>
            </w:rPrChange>
          </w:rPr>
          <w:delText xml:space="preserve">và bất </w:delText>
        </w:r>
      </w:del>
      <w:del w:id="159" w:author="Windows User" w:date="2017-10-05T16:42:00Z">
        <w:r w:rsidRPr="00370FE2" w:rsidDel="00721722">
          <w:rPr>
            <w:rFonts w:ascii="Arial" w:hAnsi="Arial" w:cs="Arial"/>
            <w:rPrChange w:id="160" w:author="Windows User" w:date="2017-10-05T11:12:00Z">
              <w:rPr>
                <w:rFonts w:ascii="Times New Roman" w:hAnsi="Times New Roman" w:cs="Times New Roman"/>
                <w:sz w:val="24"/>
                <w:szCs w:val="24"/>
              </w:rPr>
            </w:rPrChange>
          </w:rPr>
          <w:delText xml:space="preserve">cử </w:delText>
        </w:r>
      </w:del>
      <w:del w:id="161" w:author="Windows User" w:date="2017-10-05T16:44:00Z">
        <w:r w:rsidRPr="00370FE2" w:rsidDel="00D419F5">
          <w:rPr>
            <w:rFonts w:ascii="Arial" w:hAnsi="Arial" w:cs="Arial"/>
            <w:rPrChange w:id="162" w:author="Windows User" w:date="2017-10-05T11:12:00Z">
              <w:rPr>
                <w:rFonts w:ascii="Times New Roman" w:hAnsi="Times New Roman" w:cs="Times New Roman"/>
                <w:sz w:val="24"/>
                <w:szCs w:val="24"/>
              </w:rPr>
            </w:rPrChange>
          </w:rPr>
          <w:delText>khoản thuế, phí, lệ phí nào</w:delText>
        </w:r>
      </w:del>
      <w:ins w:id="163" w:author="Windows User" w:date="2017-10-05T16:44:00Z">
        <w:r w:rsidR="00D419F5">
          <w:rPr>
            <w:rFonts w:ascii="Arial" w:hAnsi="Arial" w:cs="Arial"/>
          </w:rPr>
          <w:t>. Toàn bộ chi phí tháo dỡ, vận chuyển, dọn dẹp vệ sinh và các khoản thuế, phí, lệ phí khác phát sinh do bên mua chịu trách nhiệm kê khai, chi trả</w:t>
        </w:r>
      </w:ins>
      <w:r w:rsidRPr="00370FE2">
        <w:rPr>
          <w:rFonts w:ascii="Arial" w:hAnsi="Arial" w:cs="Arial"/>
          <w:rPrChange w:id="164" w:author="Windows User" w:date="2017-10-05T11:12:00Z">
            <w:rPr>
              <w:rFonts w:ascii="Times New Roman" w:hAnsi="Times New Roman" w:cs="Times New Roman"/>
              <w:sz w:val="24"/>
              <w:szCs w:val="24"/>
            </w:rPr>
          </w:rPrChange>
        </w:rPr>
        <w:t>.</w:t>
      </w:r>
    </w:p>
    <w:p w14:paraId="4D9632CB" w14:textId="77777777" w:rsidR="00871EC9" w:rsidRPr="00370FE2" w:rsidRDefault="00871EC9">
      <w:pPr>
        <w:spacing w:line="360" w:lineRule="auto"/>
        <w:ind w:firstLine="360"/>
        <w:jc w:val="both"/>
        <w:rPr>
          <w:rFonts w:ascii="Arial" w:hAnsi="Arial" w:cs="Arial"/>
          <w:rPrChange w:id="165" w:author="Windows User" w:date="2017-10-05T11:12:00Z">
            <w:rPr>
              <w:rFonts w:ascii="Times New Roman" w:hAnsi="Times New Roman" w:cs="Times New Roman"/>
              <w:sz w:val="24"/>
              <w:szCs w:val="24"/>
            </w:rPr>
          </w:rPrChange>
        </w:rPr>
        <w:pPrChange w:id="166" w:author="Windows User" w:date="2017-10-05T11:18:00Z">
          <w:pPr>
            <w:spacing w:line="360" w:lineRule="auto"/>
            <w:ind w:firstLine="360"/>
          </w:pPr>
        </w:pPrChange>
      </w:pPr>
      <w:r w:rsidRPr="00370FE2">
        <w:rPr>
          <w:rFonts w:ascii="Arial" w:hAnsi="Arial" w:cs="Arial"/>
          <w:rPrChange w:id="167" w:author="Windows User" w:date="2017-10-05T11:12:00Z">
            <w:rPr>
              <w:rFonts w:ascii="Times New Roman" w:hAnsi="Times New Roman" w:cs="Times New Roman"/>
              <w:sz w:val="24"/>
              <w:szCs w:val="24"/>
            </w:rPr>
          </w:rPrChange>
        </w:rPr>
        <w:t>Tôi</w:t>
      </w:r>
      <w:r w:rsidR="00B12AD9" w:rsidRPr="00370FE2">
        <w:rPr>
          <w:rFonts w:ascii="Arial" w:hAnsi="Arial" w:cs="Arial"/>
          <w:rPrChange w:id="168" w:author="Windows User" w:date="2017-10-05T11:12:00Z">
            <w:rPr>
              <w:rFonts w:ascii="Times New Roman" w:hAnsi="Times New Roman" w:cs="Times New Roman"/>
              <w:sz w:val="24"/>
              <w:szCs w:val="24"/>
            </w:rPr>
          </w:rPrChange>
        </w:rPr>
        <w:t>/chúng tôi</w:t>
      </w:r>
      <w:r w:rsidRPr="00370FE2">
        <w:rPr>
          <w:rFonts w:ascii="Arial" w:hAnsi="Arial" w:cs="Arial"/>
          <w:rPrChange w:id="169" w:author="Windows User" w:date="2017-10-05T11:12:00Z">
            <w:rPr>
              <w:rFonts w:ascii="Times New Roman" w:hAnsi="Times New Roman" w:cs="Times New Roman"/>
              <w:sz w:val="24"/>
              <w:szCs w:val="24"/>
            </w:rPr>
          </w:rPrChange>
        </w:rPr>
        <w:t xml:space="preserve"> hoàn toàn chịu trách nghiệm trước pháp luật về các thông tin trong phiếu đăng ký tham gia </w:t>
      </w:r>
      <w:del w:id="170" w:author="Admin" w:date="2017-10-03T09:06:00Z">
        <w:r w:rsidRPr="00370FE2" w:rsidDel="00B54D36">
          <w:rPr>
            <w:rFonts w:ascii="Arial" w:hAnsi="Arial" w:cs="Arial"/>
            <w:rPrChange w:id="171" w:author="Windows User" w:date="2017-10-05T11:12:00Z">
              <w:rPr>
                <w:rFonts w:ascii="Times New Roman" w:hAnsi="Times New Roman" w:cs="Times New Roman"/>
                <w:sz w:val="24"/>
                <w:szCs w:val="24"/>
              </w:rPr>
            </w:rPrChange>
          </w:rPr>
          <w:delText xml:space="preserve">đấu </w:delText>
        </w:r>
      </w:del>
      <w:ins w:id="172" w:author="Admin" w:date="2017-10-03T09:06:00Z">
        <w:r w:rsidR="00B54D36" w:rsidRPr="00370FE2">
          <w:rPr>
            <w:rFonts w:ascii="Arial" w:hAnsi="Arial" w:cs="Arial"/>
            <w:rPrChange w:id="173" w:author="Windows User" w:date="2017-10-05T11:12:00Z">
              <w:rPr>
                <w:rFonts w:ascii="Times New Roman" w:hAnsi="Times New Roman" w:cs="Times New Roman"/>
                <w:sz w:val="24"/>
                <w:szCs w:val="24"/>
              </w:rPr>
            </w:rPrChange>
          </w:rPr>
          <w:t xml:space="preserve">chào </w:t>
        </w:r>
      </w:ins>
      <w:r w:rsidRPr="00370FE2">
        <w:rPr>
          <w:rFonts w:ascii="Arial" w:hAnsi="Arial" w:cs="Arial"/>
          <w:rPrChange w:id="174" w:author="Windows User" w:date="2017-10-05T11:12:00Z">
            <w:rPr>
              <w:rFonts w:ascii="Times New Roman" w:hAnsi="Times New Roman" w:cs="Times New Roman"/>
              <w:sz w:val="24"/>
              <w:szCs w:val="24"/>
            </w:rPr>
          </w:rPrChange>
        </w:rPr>
        <w:t>giá này.</w:t>
      </w:r>
    </w:p>
    <w:p w14:paraId="16277BE0" w14:textId="77777777" w:rsidR="008B1521" w:rsidRPr="00370FE2" w:rsidRDefault="008B1521" w:rsidP="00D74E42">
      <w:pPr>
        <w:ind w:firstLine="360"/>
        <w:rPr>
          <w:rFonts w:ascii="Arial" w:hAnsi="Arial" w:cs="Arial"/>
          <w:rPrChange w:id="175" w:author="Windows User" w:date="2017-10-05T11:12:00Z">
            <w:rPr>
              <w:rFonts w:ascii="Times New Roman" w:hAnsi="Times New Roman" w:cs="Times New Roman"/>
              <w:sz w:val="24"/>
              <w:szCs w:val="24"/>
            </w:rPr>
          </w:rPrChan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1894"/>
        <w:gridCol w:w="4597"/>
      </w:tblGrid>
      <w:tr w:rsidR="00913D0B" w:rsidRPr="00370FE2" w14:paraId="3A8FE73A" w14:textId="77777777" w:rsidTr="00D238E6">
        <w:tc>
          <w:tcPr>
            <w:tcW w:w="3404" w:type="dxa"/>
          </w:tcPr>
          <w:p w14:paraId="03C809F5" w14:textId="77777777" w:rsidR="00913D0B" w:rsidRPr="00370FE2" w:rsidRDefault="00913D0B" w:rsidP="00913D0B">
            <w:pPr>
              <w:spacing w:line="360" w:lineRule="auto"/>
              <w:rPr>
                <w:rFonts w:ascii="Arial" w:hAnsi="Arial" w:cs="Arial"/>
                <w:rPrChange w:id="176" w:author="Windows User" w:date="2017-10-05T11:12:00Z">
                  <w:rPr>
                    <w:rFonts w:ascii="Times New Roman" w:hAnsi="Times New Roman" w:cs="Times New Roman"/>
                    <w:sz w:val="24"/>
                    <w:szCs w:val="24"/>
                  </w:rPr>
                </w:rPrChange>
              </w:rPr>
            </w:pPr>
          </w:p>
        </w:tc>
        <w:tc>
          <w:tcPr>
            <w:tcW w:w="1991" w:type="dxa"/>
          </w:tcPr>
          <w:p w14:paraId="2C32BDB8" w14:textId="77777777" w:rsidR="00913D0B" w:rsidRPr="00370FE2" w:rsidRDefault="00913D0B" w:rsidP="00913D0B">
            <w:pPr>
              <w:spacing w:line="360" w:lineRule="auto"/>
              <w:rPr>
                <w:rFonts w:ascii="Arial" w:hAnsi="Arial" w:cs="Arial"/>
                <w:rPrChange w:id="177" w:author="Windows User" w:date="2017-10-05T11:12:00Z">
                  <w:rPr>
                    <w:rFonts w:ascii="Times New Roman" w:hAnsi="Times New Roman" w:cs="Times New Roman"/>
                    <w:sz w:val="24"/>
                    <w:szCs w:val="24"/>
                  </w:rPr>
                </w:rPrChange>
              </w:rPr>
            </w:pPr>
          </w:p>
        </w:tc>
        <w:tc>
          <w:tcPr>
            <w:tcW w:w="4819" w:type="dxa"/>
          </w:tcPr>
          <w:p w14:paraId="31A4FAC9" w14:textId="645787FE" w:rsidR="00B01D0B" w:rsidRPr="00370FE2" w:rsidRDefault="00B01D0B" w:rsidP="00913D0B">
            <w:pPr>
              <w:spacing w:line="360" w:lineRule="auto"/>
              <w:jc w:val="center"/>
              <w:rPr>
                <w:rFonts w:ascii="Arial" w:hAnsi="Arial" w:cs="Arial"/>
                <w:i/>
                <w:rPrChange w:id="178" w:author="Windows User" w:date="2017-10-05T11:12:00Z">
                  <w:rPr>
                    <w:rFonts w:ascii="Times New Roman" w:hAnsi="Times New Roman" w:cs="Times New Roman"/>
                    <w:i/>
                    <w:sz w:val="24"/>
                    <w:szCs w:val="24"/>
                  </w:rPr>
                </w:rPrChange>
              </w:rPr>
            </w:pPr>
            <w:r w:rsidRPr="00370FE2">
              <w:rPr>
                <w:rFonts w:ascii="Arial" w:hAnsi="Arial" w:cs="Arial"/>
                <w:i/>
                <w:rPrChange w:id="179" w:author="Windows User" w:date="2017-10-05T11:12:00Z">
                  <w:rPr>
                    <w:rFonts w:ascii="Times New Roman" w:hAnsi="Times New Roman" w:cs="Times New Roman"/>
                    <w:i/>
                    <w:sz w:val="24"/>
                    <w:szCs w:val="24"/>
                  </w:rPr>
                </w:rPrChange>
              </w:rPr>
              <w:t>Hà Nội, ngày …</w:t>
            </w:r>
            <w:ins w:id="180" w:author="Windows User" w:date="2017-10-05T11:18:00Z">
              <w:r w:rsidR="00A361A7">
                <w:rPr>
                  <w:rFonts w:ascii="Arial" w:hAnsi="Arial" w:cs="Arial"/>
                  <w:i/>
                </w:rPr>
                <w:t>.</w:t>
              </w:r>
            </w:ins>
            <w:r w:rsidRPr="00370FE2">
              <w:rPr>
                <w:rFonts w:ascii="Arial" w:hAnsi="Arial" w:cs="Arial"/>
                <w:i/>
                <w:rPrChange w:id="181" w:author="Windows User" w:date="2017-10-05T11:12:00Z">
                  <w:rPr>
                    <w:rFonts w:ascii="Times New Roman" w:hAnsi="Times New Roman" w:cs="Times New Roman"/>
                    <w:i/>
                    <w:sz w:val="24"/>
                    <w:szCs w:val="24"/>
                  </w:rPr>
                </w:rPrChange>
              </w:rPr>
              <w:t>… tháng …</w:t>
            </w:r>
            <w:ins w:id="182" w:author="Windows User" w:date="2017-10-05T11:18:00Z">
              <w:r w:rsidR="00A361A7">
                <w:rPr>
                  <w:rFonts w:ascii="Arial" w:hAnsi="Arial" w:cs="Arial"/>
                  <w:i/>
                </w:rPr>
                <w:t>..</w:t>
              </w:r>
            </w:ins>
            <w:r w:rsidRPr="00370FE2">
              <w:rPr>
                <w:rFonts w:ascii="Arial" w:hAnsi="Arial" w:cs="Arial"/>
                <w:i/>
                <w:rPrChange w:id="183" w:author="Windows User" w:date="2017-10-05T11:12:00Z">
                  <w:rPr>
                    <w:rFonts w:ascii="Times New Roman" w:hAnsi="Times New Roman" w:cs="Times New Roman"/>
                    <w:i/>
                    <w:sz w:val="24"/>
                    <w:szCs w:val="24"/>
                  </w:rPr>
                </w:rPrChange>
              </w:rPr>
              <w:t>.. năm 2017</w:t>
            </w:r>
          </w:p>
          <w:p w14:paraId="2135BAAD" w14:textId="77777777" w:rsidR="00913D0B" w:rsidRPr="00370FE2" w:rsidRDefault="00913D0B" w:rsidP="00913D0B">
            <w:pPr>
              <w:spacing w:line="360" w:lineRule="auto"/>
              <w:jc w:val="center"/>
              <w:rPr>
                <w:rFonts w:ascii="Arial" w:hAnsi="Arial" w:cs="Arial"/>
                <w:b/>
                <w:rPrChange w:id="184" w:author="Windows User" w:date="2017-10-05T11:12:00Z">
                  <w:rPr>
                    <w:rFonts w:ascii="Times New Roman" w:hAnsi="Times New Roman" w:cs="Times New Roman"/>
                    <w:b/>
                    <w:sz w:val="24"/>
                    <w:szCs w:val="24"/>
                  </w:rPr>
                </w:rPrChange>
              </w:rPr>
            </w:pPr>
            <w:r w:rsidRPr="00370FE2">
              <w:rPr>
                <w:rFonts w:ascii="Arial" w:hAnsi="Arial" w:cs="Arial"/>
                <w:b/>
                <w:rPrChange w:id="185" w:author="Windows User" w:date="2017-10-05T11:12:00Z">
                  <w:rPr>
                    <w:rFonts w:ascii="Times New Roman" w:hAnsi="Times New Roman" w:cs="Times New Roman"/>
                    <w:b/>
                    <w:sz w:val="24"/>
                    <w:szCs w:val="24"/>
                  </w:rPr>
                </w:rPrChange>
              </w:rPr>
              <w:t>Đơn vị/Cá nhân đăng ký</w:t>
            </w:r>
          </w:p>
          <w:p w14:paraId="25474788" w14:textId="77777777" w:rsidR="00913D0B" w:rsidRPr="00370FE2" w:rsidRDefault="00913D0B" w:rsidP="00913D0B">
            <w:pPr>
              <w:spacing w:line="360" w:lineRule="auto"/>
              <w:jc w:val="center"/>
              <w:rPr>
                <w:rFonts w:ascii="Arial" w:hAnsi="Arial" w:cs="Arial"/>
                <w:rPrChange w:id="186" w:author="Windows User" w:date="2017-10-05T11:12:00Z">
                  <w:rPr>
                    <w:rFonts w:ascii="Times New Roman" w:hAnsi="Times New Roman" w:cs="Times New Roman"/>
                    <w:sz w:val="24"/>
                    <w:szCs w:val="24"/>
                  </w:rPr>
                </w:rPrChange>
              </w:rPr>
            </w:pPr>
            <w:r w:rsidRPr="00370FE2">
              <w:rPr>
                <w:rFonts w:ascii="Arial" w:hAnsi="Arial" w:cs="Arial"/>
                <w:rPrChange w:id="187" w:author="Windows User" w:date="2017-10-05T11:12:00Z">
                  <w:rPr>
                    <w:rFonts w:ascii="Times New Roman" w:hAnsi="Times New Roman" w:cs="Times New Roman"/>
                    <w:sz w:val="24"/>
                    <w:szCs w:val="24"/>
                  </w:rPr>
                </w:rPrChange>
              </w:rPr>
              <w:t>(Ký và ghi rõ họ tên)</w:t>
            </w:r>
          </w:p>
        </w:tc>
      </w:tr>
    </w:tbl>
    <w:p w14:paraId="3DA6661A" w14:textId="77777777" w:rsidR="00D47EE4" w:rsidRPr="00370FE2" w:rsidRDefault="00B84E43">
      <w:pPr>
        <w:rPr>
          <w:rFonts w:ascii="Arial" w:hAnsi="Arial" w:cs="Arial"/>
          <w:rPrChange w:id="188" w:author="Windows User" w:date="2017-10-05T11:12:00Z">
            <w:rPr>
              <w:rFonts w:ascii="Times New Roman" w:hAnsi="Times New Roman" w:cs="Times New Roman"/>
              <w:sz w:val="24"/>
              <w:szCs w:val="24"/>
            </w:rPr>
          </w:rPrChange>
        </w:rPr>
      </w:pPr>
    </w:p>
    <w:sectPr w:rsidR="00D47EE4" w:rsidRPr="00370FE2" w:rsidSect="00370FE2">
      <w:pgSz w:w="12240" w:h="15840"/>
      <w:pgMar w:top="1080" w:right="1080" w:bottom="446" w:left="1440" w:header="720" w:footer="720" w:gutter="0"/>
      <w:cols w:space="720"/>
      <w:docGrid w:linePitch="360"/>
      <w:sectPrChange w:id="189" w:author="Windows User" w:date="2017-10-05T11:12:00Z">
        <w:sectPr w:rsidR="00D47EE4" w:rsidRPr="00370FE2" w:rsidSect="00370FE2">
          <w:pgMar w:top="1008" w:right="1008" w:bottom="1008" w:left="1008"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1" w:author="Admin" w:date="2017-10-03T09:03:00Z" w:initials="A">
    <w:p w14:paraId="4461DEE3" w14:textId="77777777" w:rsidR="00B54D36" w:rsidRDefault="00B54D36">
      <w:pPr>
        <w:pStyle w:val="CommentText"/>
      </w:pPr>
      <w:r>
        <w:rPr>
          <w:rStyle w:val="CommentReference"/>
        </w:rPr>
        <w:annotationRef/>
      </w:r>
      <w:r>
        <w:t>CÓ PHẢI ĐÁNH SỐ KHÔNG?</w:t>
      </w:r>
    </w:p>
  </w:comment>
  <w:comment w:id="49" w:author="Admin" w:date="2017-10-03T09:03:00Z" w:initials="A">
    <w:p w14:paraId="79B0765D" w14:textId="77777777" w:rsidR="00B54D36" w:rsidRDefault="00B54D36">
      <w:pPr>
        <w:pStyle w:val="CommentText"/>
      </w:pPr>
      <w:r>
        <w:rPr>
          <w:rStyle w:val="CommentReference"/>
        </w:rPr>
        <w:annotationRef/>
      </w:r>
      <w:r>
        <w:t>BỔ SUNG ĐỊA CHỈ, ĐĂNG KÝ DOANH NGHIỆP?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61DEE3" w15:done="0"/>
  <w15:commentEx w15:paraId="79B0765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55B62" w14:textId="77777777" w:rsidR="00B84E43" w:rsidRDefault="00B84E43" w:rsidP="005B2422">
      <w:pPr>
        <w:spacing w:after="0" w:line="240" w:lineRule="auto"/>
      </w:pPr>
      <w:r>
        <w:separator/>
      </w:r>
    </w:p>
  </w:endnote>
  <w:endnote w:type="continuationSeparator" w:id="0">
    <w:p w14:paraId="3D432D7D" w14:textId="77777777" w:rsidR="00B84E43" w:rsidRDefault="00B84E43" w:rsidP="005B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258FA" w14:textId="77777777" w:rsidR="00B84E43" w:rsidRDefault="00B84E43" w:rsidP="005B2422">
      <w:pPr>
        <w:spacing w:after="0" w:line="240" w:lineRule="auto"/>
      </w:pPr>
      <w:r>
        <w:separator/>
      </w:r>
    </w:p>
  </w:footnote>
  <w:footnote w:type="continuationSeparator" w:id="0">
    <w:p w14:paraId="7DDF1821" w14:textId="77777777" w:rsidR="00B84E43" w:rsidRDefault="00B84E43" w:rsidP="005B2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9E5"/>
    <w:multiLevelType w:val="hybridMultilevel"/>
    <w:tmpl w:val="B4CA3E36"/>
    <w:lvl w:ilvl="0" w:tplc="79C628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C2005"/>
    <w:multiLevelType w:val="hybridMultilevel"/>
    <w:tmpl w:val="1DD023A2"/>
    <w:lvl w:ilvl="0" w:tplc="07FA54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637CE"/>
    <w:multiLevelType w:val="hybridMultilevel"/>
    <w:tmpl w:val="A1967CD4"/>
    <w:lvl w:ilvl="0" w:tplc="685C15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42"/>
    <w:rsid w:val="000340FB"/>
    <w:rsid w:val="00047FA1"/>
    <w:rsid w:val="0007311D"/>
    <w:rsid w:val="000D004D"/>
    <w:rsid w:val="00125659"/>
    <w:rsid w:val="002051FA"/>
    <w:rsid w:val="0023257A"/>
    <w:rsid w:val="00250580"/>
    <w:rsid w:val="002A2867"/>
    <w:rsid w:val="002D424A"/>
    <w:rsid w:val="003657DF"/>
    <w:rsid w:val="00370FE2"/>
    <w:rsid w:val="003A1EEA"/>
    <w:rsid w:val="00427C09"/>
    <w:rsid w:val="00464DBE"/>
    <w:rsid w:val="004B2FCD"/>
    <w:rsid w:val="00536F68"/>
    <w:rsid w:val="005B2422"/>
    <w:rsid w:val="005C36F6"/>
    <w:rsid w:val="005E482E"/>
    <w:rsid w:val="005E7C21"/>
    <w:rsid w:val="006029E7"/>
    <w:rsid w:val="00635168"/>
    <w:rsid w:val="006709DD"/>
    <w:rsid w:val="00721722"/>
    <w:rsid w:val="00767BC5"/>
    <w:rsid w:val="00824D5D"/>
    <w:rsid w:val="00871EC9"/>
    <w:rsid w:val="008B1521"/>
    <w:rsid w:val="008E5273"/>
    <w:rsid w:val="00913D0B"/>
    <w:rsid w:val="009656AC"/>
    <w:rsid w:val="009B5460"/>
    <w:rsid w:val="009B73A4"/>
    <w:rsid w:val="009F3CDA"/>
    <w:rsid w:val="00A361A7"/>
    <w:rsid w:val="00A85EFA"/>
    <w:rsid w:val="00A96198"/>
    <w:rsid w:val="00AC6026"/>
    <w:rsid w:val="00B01D0B"/>
    <w:rsid w:val="00B12AD9"/>
    <w:rsid w:val="00B35D3F"/>
    <w:rsid w:val="00B54D36"/>
    <w:rsid w:val="00B84D2F"/>
    <w:rsid w:val="00B84E43"/>
    <w:rsid w:val="00B92DF4"/>
    <w:rsid w:val="00C24196"/>
    <w:rsid w:val="00C543B3"/>
    <w:rsid w:val="00C94547"/>
    <w:rsid w:val="00CD64B8"/>
    <w:rsid w:val="00D238E6"/>
    <w:rsid w:val="00D419F5"/>
    <w:rsid w:val="00D65B42"/>
    <w:rsid w:val="00D74E42"/>
    <w:rsid w:val="00D916C7"/>
    <w:rsid w:val="00DE34D7"/>
    <w:rsid w:val="00E046AB"/>
    <w:rsid w:val="00E41E8A"/>
    <w:rsid w:val="00E503BC"/>
    <w:rsid w:val="00E63428"/>
    <w:rsid w:val="00E8257B"/>
    <w:rsid w:val="00E87707"/>
    <w:rsid w:val="00EA461B"/>
    <w:rsid w:val="00F2369B"/>
    <w:rsid w:val="00F42566"/>
    <w:rsid w:val="00FE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74EA"/>
  <w15:docId w15:val="{28ACB924-D301-4759-80D9-6C76ED20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E42"/>
    <w:pPr>
      <w:ind w:left="720"/>
      <w:contextualSpacing/>
    </w:pPr>
  </w:style>
  <w:style w:type="paragraph" w:styleId="Header">
    <w:name w:val="header"/>
    <w:basedOn w:val="Normal"/>
    <w:link w:val="HeaderChar"/>
    <w:uiPriority w:val="99"/>
    <w:unhideWhenUsed/>
    <w:rsid w:val="005B2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422"/>
  </w:style>
  <w:style w:type="paragraph" w:styleId="Footer">
    <w:name w:val="footer"/>
    <w:basedOn w:val="Normal"/>
    <w:link w:val="FooterChar"/>
    <w:uiPriority w:val="99"/>
    <w:unhideWhenUsed/>
    <w:rsid w:val="005B2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422"/>
  </w:style>
  <w:style w:type="character" w:styleId="CommentReference">
    <w:name w:val="annotation reference"/>
    <w:basedOn w:val="DefaultParagraphFont"/>
    <w:uiPriority w:val="99"/>
    <w:semiHidden/>
    <w:unhideWhenUsed/>
    <w:rsid w:val="00B54D36"/>
    <w:rPr>
      <w:sz w:val="16"/>
      <w:szCs w:val="16"/>
    </w:rPr>
  </w:style>
  <w:style w:type="paragraph" w:styleId="CommentText">
    <w:name w:val="annotation text"/>
    <w:basedOn w:val="Normal"/>
    <w:link w:val="CommentTextChar"/>
    <w:uiPriority w:val="99"/>
    <w:semiHidden/>
    <w:unhideWhenUsed/>
    <w:rsid w:val="00B54D36"/>
    <w:pPr>
      <w:spacing w:line="240" w:lineRule="auto"/>
    </w:pPr>
    <w:rPr>
      <w:sz w:val="20"/>
      <w:szCs w:val="20"/>
    </w:rPr>
  </w:style>
  <w:style w:type="character" w:customStyle="1" w:styleId="CommentTextChar">
    <w:name w:val="Comment Text Char"/>
    <w:basedOn w:val="DefaultParagraphFont"/>
    <w:link w:val="CommentText"/>
    <w:uiPriority w:val="99"/>
    <w:semiHidden/>
    <w:rsid w:val="00B54D36"/>
    <w:rPr>
      <w:sz w:val="20"/>
      <w:szCs w:val="20"/>
    </w:rPr>
  </w:style>
  <w:style w:type="paragraph" w:styleId="CommentSubject">
    <w:name w:val="annotation subject"/>
    <w:basedOn w:val="CommentText"/>
    <w:next w:val="CommentText"/>
    <w:link w:val="CommentSubjectChar"/>
    <w:uiPriority w:val="99"/>
    <w:semiHidden/>
    <w:unhideWhenUsed/>
    <w:rsid w:val="00B54D36"/>
    <w:rPr>
      <w:b/>
      <w:bCs/>
    </w:rPr>
  </w:style>
  <w:style w:type="character" w:customStyle="1" w:styleId="CommentSubjectChar">
    <w:name w:val="Comment Subject Char"/>
    <w:basedOn w:val="CommentTextChar"/>
    <w:link w:val="CommentSubject"/>
    <w:uiPriority w:val="99"/>
    <w:semiHidden/>
    <w:rsid w:val="00B54D36"/>
    <w:rPr>
      <w:b/>
      <w:bCs/>
      <w:sz w:val="20"/>
      <w:szCs w:val="20"/>
    </w:rPr>
  </w:style>
  <w:style w:type="paragraph" w:styleId="BalloonText">
    <w:name w:val="Balloon Text"/>
    <w:basedOn w:val="Normal"/>
    <w:link w:val="BalloonTextChar"/>
    <w:uiPriority w:val="99"/>
    <w:semiHidden/>
    <w:unhideWhenUsed/>
    <w:rsid w:val="00B54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44</cp:revision>
  <cp:lastPrinted>2017-10-05T09:49:00Z</cp:lastPrinted>
  <dcterms:created xsi:type="dcterms:W3CDTF">2017-10-03T03:56:00Z</dcterms:created>
  <dcterms:modified xsi:type="dcterms:W3CDTF">2017-10-05T09:49:00Z</dcterms:modified>
</cp:coreProperties>
</file>